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E11" w:rsidRPr="0073462C" w:rsidRDefault="0054737C" w:rsidP="001B3CC5">
      <w:pPr>
        <w:jc w:val="center"/>
        <w:rPr>
          <w:rFonts w:ascii="Times" w:hAnsi="Times" w:cs="Times New Roman"/>
          <w:b/>
          <w:color w:val="000000" w:themeColor="text1"/>
          <w:sz w:val="28"/>
          <w:rPrChange w:id="0" w:author="Site License" w:date="2013-09-03T19:12:00Z">
            <w:rPr>
              <w:rFonts w:ascii="Gentium" w:hAnsi="Gentium" w:cs="Times New Roman"/>
              <w:b/>
              <w:color w:val="000000" w:themeColor="text1"/>
            </w:rPr>
          </w:rPrChange>
        </w:rPr>
      </w:pPr>
      <w:r w:rsidRPr="0054737C">
        <w:rPr>
          <w:rFonts w:ascii="Times" w:hAnsi="Times" w:cs="Times New Roman"/>
          <w:b/>
          <w:color w:val="000000" w:themeColor="text1"/>
          <w:sz w:val="28"/>
          <w:rPrChange w:id="1" w:author="Site License" w:date="2013-09-03T19:12:00Z">
            <w:rPr>
              <w:rFonts w:ascii="Gentium" w:hAnsi="Gentium" w:cs="Times New Roman"/>
              <w:b/>
              <w:color w:val="000000" w:themeColor="text1"/>
            </w:rPr>
          </w:rPrChange>
        </w:rPr>
        <w:t>The Śā</w:t>
      </w:r>
      <w:r w:rsidRPr="0054737C">
        <w:rPr>
          <w:rFonts w:ascii="Times" w:hAnsi="Times"/>
          <w:b/>
          <w:color w:val="000000" w:themeColor="text1"/>
          <w:sz w:val="28"/>
          <w:rPrChange w:id="2" w:author="Site License" w:date="2013-09-03T19:12:00Z">
            <w:rPr>
              <w:rFonts w:ascii="Gentium" w:hAnsi="Gentium"/>
              <w:b/>
              <w:color w:val="000000" w:themeColor="text1"/>
            </w:rPr>
          </w:rPrChange>
        </w:rPr>
        <w:t>ntideva</w:t>
      </w:r>
      <w:r w:rsidRPr="0054737C">
        <w:rPr>
          <w:rFonts w:ascii="Times" w:hAnsi="Times" w:cs="Times New Roman"/>
          <w:b/>
          <w:color w:val="000000" w:themeColor="text1"/>
          <w:sz w:val="28"/>
          <w:rPrChange w:id="3" w:author="Site License" w:date="2013-09-03T19:12:00Z">
            <w:rPr>
              <w:rFonts w:ascii="Gentium" w:hAnsi="Gentium" w:cs="Times New Roman"/>
              <w:b/>
              <w:color w:val="000000" w:themeColor="text1"/>
            </w:rPr>
          </w:rPrChange>
        </w:rPr>
        <w:t xml:space="preserve"> Passage, </w:t>
      </w:r>
    </w:p>
    <w:p w:rsidR="001B3CC5" w:rsidRPr="0073462C" w:rsidRDefault="0054737C" w:rsidP="001B3CC5">
      <w:pPr>
        <w:jc w:val="center"/>
        <w:rPr>
          <w:rFonts w:ascii="Times" w:hAnsi="Times" w:cs="Times New Roman"/>
          <w:b/>
          <w:color w:val="000000" w:themeColor="text1"/>
          <w:sz w:val="28"/>
          <w:rPrChange w:id="4" w:author="Site License" w:date="2013-09-03T19:12:00Z">
            <w:rPr>
              <w:rFonts w:ascii="Gentium" w:hAnsi="Gentium" w:cs="Times New Roman"/>
              <w:b/>
              <w:color w:val="000000" w:themeColor="text1"/>
            </w:rPr>
          </w:rPrChange>
        </w:rPr>
      </w:pPr>
      <w:r w:rsidRPr="0054737C">
        <w:rPr>
          <w:rFonts w:ascii="Times" w:hAnsi="Times" w:cs="Times New Roman"/>
          <w:b/>
          <w:i/>
          <w:color w:val="000000" w:themeColor="text1"/>
          <w:sz w:val="28"/>
          <w:rPrChange w:id="5" w:author="Site License" w:date="2013-09-03T19:12:00Z">
            <w:rPr>
              <w:rFonts w:ascii="Gentium" w:hAnsi="Gentium" w:cs="Times New Roman"/>
              <w:b/>
              <w:i/>
              <w:color w:val="000000" w:themeColor="text1"/>
            </w:rPr>
          </w:rPrChange>
        </w:rPr>
        <w:t xml:space="preserve">Bodhicaryāvatāra </w:t>
      </w:r>
      <w:r w:rsidRPr="0054737C">
        <w:rPr>
          <w:rFonts w:ascii="Times" w:hAnsi="Times" w:cs="Times New Roman"/>
          <w:b/>
          <w:color w:val="000000" w:themeColor="text1"/>
          <w:sz w:val="28"/>
          <w:rPrChange w:id="6" w:author="Site License" w:date="2013-09-03T19:12:00Z">
            <w:rPr>
              <w:rFonts w:ascii="Gentium" w:hAnsi="Gentium" w:cs="Times New Roman"/>
              <w:b/>
              <w:color w:val="000000" w:themeColor="text1"/>
            </w:rPr>
          </w:rPrChange>
        </w:rPr>
        <w:t>VIII: 90-103</w:t>
      </w:r>
    </w:p>
    <w:p w:rsidR="001B3CC5" w:rsidRPr="0073462C" w:rsidRDefault="001B3CC5" w:rsidP="007514BD">
      <w:pPr>
        <w:pStyle w:val="Appealslokaextractfirstline"/>
        <w:keepNext/>
        <w:spacing w:line="480" w:lineRule="auto"/>
        <w:ind w:left="0"/>
        <w:rPr>
          <w:rFonts w:ascii="Times" w:hAnsi="Times"/>
          <w:color w:val="000000" w:themeColor="text1"/>
          <w:sz w:val="28"/>
          <w:rPrChange w:id="7" w:author="Site License" w:date="2013-09-03T19:12:00Z">
            <w:rPr>
              <w:rFonts w:ascii="Gentium" w:hAnsi="Gentium"/>
              <w:color w:val="000000" w:themeColor="text1"/>
            </w:rPr>
          </w:rPrChange>
        </w:rPr>
      </w:pPr>
    </w:p>
    <w:p w:rsidR="00E338A4" w:rsidRPr="0073462C" w:rsidRDefault="0054737C" w:rsidP="00E338A4">
      <w:pPr>
        <w:pStyle w:val="Appealslokaextractfirstline"/>
        <w:keepNext/>
        <w:spacing w:line="480" w:lineRule="auto"/>
        <w:ind w:left="0"/>
        <w:rPr>
          <w:rFonts w:ascii="Times" w:hAnsi="Times"/>
          <w:color w:val="000000" w:themeColor="text1"/>
          <w:sz w:val="28"/>
          <w:szCs w:val="22"/>
          <w:rPrChange w:id="8" w:author="Site License" w:date="2013-09-03T19:12:00Z">
            <w:rPr>
              <w:rFonts w:ascii="Gentium" w:hAnsi="Gentium"/>
              <w:color w:val="000000" w:themeColor="text1"/>
              <w:szCs w:val="22"/>
            </w:rPr>
          </w:rPrChange>
        </w:rPr>
      </w:pPr>
      <w:r w:rsidRPr="0054737C">
        <w:rPr>
          <w:rFonts w:ascii="Times" w:hAnsi="Times"/>
          <w:color w:val="000000" w:themeColor="text1"/>
          <w:sz w:val="28"/>
          <w:rPrChange w:id="9" w:author="Site License" w:date="2013-09-03T19:12:00Z">
            <w:rPr>
              <w:rFonts w:ascii="Gentium" w:eastAsiaTheme="minorEastAsia" w:hAnsi="Gentium" w:cstheme="minorBidi"/>
              <w:color w:val="000000" w:themeColor="text1"/>
              <w:lang w:eastAsia="en-US"/>
            </w:rPr>
          </w:rPrChange>
        </w:rPr>
        <w:t xml:space="preserve">The passages from Śāntideva’s  </w:t>
      </w:r>
      <w:r w:rsidRPr="0054737C">
        <w:rPr>
          <w:rFonts w:ascii="Times" w:hAnsi="Times"/>
          <w:i/>
          <w:color w:val="000000" w:themeColor="text1"/>
          <w:sz w:val="28"/>
          <w:rPrChange w:id="10" w:author="Site License" w:date="2013-09-03T19:12:00Z">
            <w:rPr>
              <w:rFonts w:ascii="Gentium" w:eastAsiaTheme="minorEastAsia" w:hAnsi="Gentium" w:cstheme="minorBidi"/>
              <w:i/>
              <w:color w:val="000000" w:themeColor="text1"/>
              <w:lang w:eastAsia="en-US"/>
            </w:rPr>
          </w:rPrChange>
        </w:rPr>
        <w:t>Bodhicaryāvatāra</w:t>
      </w:r>
      <w:r w:rsidRPr="0054737C">
        <w:rPr>
          <w:rFonts w:ascii="Times" w:hAnsi="Times"/>
          <w:color w:val="000000" w:themeColor="text1"/>
          <w:sz w:val="28"/>
          <w:rPrChange w:id="11" w:author="Site License" w:date="2013-09-03T19:12:00Z">
            <w:rPr>
              <w:rFonts w:ascii="Gentium" w:eastAsiaTheme="minorEastAsia" w:hAnsi="Gentium" w:cstheme="minorBidi"/>
              <w:color w:val="000000" w:themeColor="text1"/>
              <w:lang w:eastAsia="en-US"/>
            </w:rPr>
          </w:rPrChange>
        </w:rPr>
        <w:t>’s [</w:t>
      </w:r>
      <w:r w:rsidRPr="0054737C">
        <w:rPr>
          <w:rFonts w:ascii="Times" w:hAnsi="Times"/>
          <w:i/>
          <w:color w:val="000000" w:themeColor="text1"/>
          <w:sz w:val="28"/>
          <w:rPrChange w:id="12" w:author="Site License" w:date="2013-09-03T19:12:00Z">
            <w:rPr>
              <w:rFonts w:ascii="Gentium" w:eastAsiaTheme="minorEastAsia" w:hAnsi="Gentium" w:cstheme="minorBidi"/>
              <w:i/>
              <w:color w:val="000000" w:themeColor="text1"/>
              <w:lang w:eastAsia="en-US"/>
            </w:rPr>
          </w:rPrChange>
        </w:rPr>
        <w:t>BCA</w:t>
      </w:r>
      <w:r w:rsidRPr="0054737C">
        <w:rPr>
          <w:rFonts w:ascii="Times" w:hAnsi="Times"/>
          <w:color w:val="000000" w:themeColor="text1"/>
          <w:sz w:val="28"/>
          <w:rPrChange w:id="13" w:author="Site License" w:date="2013-09-03T19:12:00Z">
            <w:rPr>
              <w:rFonts w:ascii="Gentium" w:eastAsiaTheme="minorEastAsia" w:hAnsi="Gentium" w:cstheme="minorBidi"/>
              <w:color w:val="000000" w:themeColor="text1"/>
              <w:lang w:eastAsia="en-US"/>
            </w:rPr>
          </w:rPrChange>
        </w:rPr>
        <w:t xml:space="preserve">] on “exchanging self and other” have been a center of debate in the study of Buddhist ethics, play a major role in this volume, and are read very differently by different Cowherds. In this chapter, we consider these passages, their role in the </w:t>
      </w:r>
      <w:r w:rsidRPr="0054737C">
        <w:rPr>
          <w:rFonts w:ascii="Times" w:hAnsi="Times"/>
          <w:i/>
          <w:color w:val="000000" w:themeColor="text1"/>
          <w:sz w:val="28"/>
          <w:rPrChange w:id="14" w:author="Site License" w:date="2013-09-03T19:12:00Z">
            <w:rPr>
              <w:rFonts w:ascii="Gentium" w:eastAsiaTheme="minorEastAsia" w:hAnsi="Gentium" w:cstheme="minorBidi"/>
              <w:i/>
              <w:color w:val="000000" w:themeColor="text1"/>
              <w:lang w:eastAsia="en-US"/>
            </w:rPr>
          </w:rPrChange>
        </w:rPr>
        <w:t xml:space="preserve">BCA, </w:t>
      </w:r>
      <w:r w:rsidRPr="0054737C">
        <w:rPr>
          <w:rFonts w:ascii="Times" w:hAnsi="Times"/>
          <w:color w:val="000000" w:themeColor="text1"/>
          <w:sz w:val="28"/>
          <w:rPrChange w:id="15" w:author="Site License" w:date="2013-09-03T19:12:00Z">
            <w:rPr>
              <w:rFonts w:ascii="Gentium" w:eastAsiaTheme="minorEastAsia" w:hAnsi="Gentium" w:cstheme="minorBidi"/>
              <w:color w:val="000000" w:themeColor="text1"/>
              <w:lang w:eastAsia="en-US"/>
            </w:rPr>
          </w:rPrChange>
        </w:rPr>
        <w:t xml:space="preserve">three ways in which they might reasonably be interpreted, and what hangs on their interpretation. We do not take a position on how they </w:t>
      </w:r>
      <w:r w:rsidRPr="0054737C">
        <w:rPr>
          <w:rFonts w:ascii="Times" w:hAnsi="Times"/>
          <w:i/>
          <w:color w:val="000000" w:themeColor="text1"/>
          <w:sz w:val="28"/>
          <w:rPrChange w:id="16" w:author="Site License" w:date="2013-09-03T19:12:00Z">
            <w:rPr>
              <w:rFonts w:ascii="Gentium" w:eastAsiaTheme="minorEastAsia" w:hAnsi="Gentium" w:cstheme="minorBidi"/>
              <w:i/>
              <w:color w:val="000000" w:themeColor="text1"/>
              <w:lang w:eastAsia="en-US"/>
            </w:rPr>
          </w:rPrChange>
        </w:rPr>
        <w:t>should</w:t>
      </w:r>
      <w:r w:rsidRPr="0054737C">
        <w:rPr>
          <w:rFonts w:ascii="Times" w:hAnsi="Times"/>
          <w:color w:val="000000" w:themeColor="text1"/>
          <w:sz w:val="28"/>
          <w:rPrChange w:id="17" w:author="Site License" w:date="2013-09-03T19:12:00Z">
            <w:rPr>
              <w:rFonts w:ascii="Gentium" w:eastAsiaTheme="minorEastAsia" w:hAnsi="Gentium" w:cstheme="minorBidi"/>
              <w:color w:val="000000" w:themeColor="text1"/>
              <w:lang w:eastAsia="en-US"/>
            </w:rPr>
          </w:rPrChange>
        </w:rPr>
        <w:t xml:space="preserve"> be read, but hope instead to provide some context for the reader who may find them read very differently in different chapters. </w:t>
      </w:r>
      <w:r w:rsidRPr="0054737C">
        <w:rPr>
          <w:rFonts w:ascii="Times" w:hAnsi="Times"/>
          <w:color w:val="000000" w:themeColor="text1"/>
          <w:sz w:val="28"/>
          <w:szCs w:val="22"/>
          <w:rPrChange w:id="18" w:author="Site License" w:date="2013-09-03T19:12:00Z">
            <w:rPr>
              <w:rFonts w:ascii="Gentium" w:eastAsiaTheme="minorEastAsia" w:hAnsi="Gentium" w:cstheme="minorBidi"/>
              <w:color w:val="000000" w:themeColor="text1"/>
              <w:szCs w:val="22"/>
              <w:lang w:eastAsia="en-US"/>
            </w:rPr>
          </w:rPrChange>
        </w:rPr>
        <w:t>First, we offer some comments on the composition of whole text and</w:t>
      </w:r>
      <w:ins w:id="19" w:author="Jay Garfield" w:date="2013-08-21T14:55:00Z">
        <w:r w:rsidRPr="0054737C">
          <w:rPr>
            <w:rFonts w:ascii="Times" w:hAnsi="Times"/>
            <w:color w:val="000000" w:themeColor="text1"/>
            <w:sz w:val="28"/>
            <w:szCs w:val="22"/>
            <w:rPrChange w:id="20" w:author="Site License" w:date="2013-09-03T19:12:00Z">
              <w:rPr>
                <w:rFonts w:ascii="Gentium" w:eastAsiaTheme="minorEastAsia" w:hAnsi="Gentium" w:cstheme="minorBidi"/>
                <w:color w:val="000000" w:themeColor="text1"/>
                <w:szCs w:val="22"/>
                <w:lang w:eastAsia="en-US"/>
              </w:rPr>
            </w:rPrChange>
          </w:rPr>
          <w:t xml:space="preserve"> on</w:t>
        </w:r>
      </w:ins>
      <w:r w:rsidRPr="0054737C">
        <w:rPr>
          <w:rFonts w:ascii="Times" w:hAnsi="Times"/>
          <w:color w:val="000000" w:themeColor="text1"/>
          <w:sz w:val="28"/>
          <w:szCs w:val="22"/>
          <w:rPrChange w:id="21" w:author="Site License" w:date="2013-09-03T19:12:00Z">
            <w:rPr>
              <w:rFonts w:ascii="Gentium" w:eastAsiaTheme="minorEastAsia" w:hAnsi="Gentium" w:cstheme="minorBidi"/>
              <w:color w:val="000000" w:themeColor="text1"/>
              <w:szCs w:val="22"/>
              <w:lang w:eastAsia="en-US"/>
            </w:rPr>
          </w:rPrChange>
        </w:rPr>
        <w:t xml:space="preserve"> its author or authors. Next, we consider the central passage at issue. We then turn to a discussion of the three possible interpretations. We close with a few comments on what is at stake.</w:t>
      </w:r>
    </w:p>
    <w:p w:rsidR="00E338A4" w:rsidRPr="0073462C" w:rsidRDefault="00E338A4" w:rsidP="00E338A4">
      <w:pPr>
        <w:pStyle w:val="Appealslokaextractfirstline"/>
        <w:keepNext/>
        <w:spacing w:line="480" w:lineRule="auto"/>
        <w:ind w:left="0"/>
        <w:rPr>
          <w:rFonts w:ascii="Times" w:hAnsi="Times"/>
          <w:color w:val="000000" w:themeColor="text1"/>
          <w:sz w:val="28"/>
          <w:szCs w:val="22"/>
          <w:rPrChange w:id="22" w:author="Site License" w:date="2013-09-03T19:12:00Z">
            <w:rPr>
              <w:rFonts w:ascii="Gentium" w:hAnsi="Gentium"/>
              <w:color w:val="000000" w:themeColor="text1"/>
              <w:szCs w:val="22"/>
            </w:rPr>
          </w:rPrChange>
        </w:rPr>
      </w:pPr>
    </w:p>
    <w:p w:rsidR="002E4EBF" w:rsidRPr="0073462C" w:rsidRDefault="0054737C" w:rsidP="00E338A4">
      <w:pPr>
        <w:pStyle w:val="Appealslokaextractfirstline"/>
        <w:keepNext/>
        <w:spacing w:line="480" w:lineRule="auto"/>
        <w:ind w:left="0"/>
        <w:rPr>
          <w:rFonts w:ascii="Times" w:hAnsi="Times"/>
          <w:color w:val="000000" w:themeColor="text1"/>
          <w:sz w:val="28"/>
          <w:rPrChange w:id="23" w:author="Site License" w:date="2013-09-03T19:12:00Z">
            <w:rPr>
              <w:rFonts w:ascii="Gentium" w:hAnsi="Gentium"/>
              <w:color w:val="000000" w:themeColor="text1"/>
            </w:rPr>
          </w:rPrChange>
        </w:rPr>
      </w:pPr>
      <w:r w:rsidRPr="0054737C">
        <w:rPr>
          <w:rFonts w:ascii="Times" w:hAnsi="Times"/>
          <w:color w:val="000000" w:themeColor="text1"/>
          <w:sz w:val="28"/>
          <w:szCs w:val="22"/>
          <w:rPrChange w:id="24" w:author="Site License" w:date="2013-09-03T19:12:00Z">
            <w:rPr>
              <w:rFonts w:ascii="Gentium" w:eastAsiaTheme="minorEastAsia" w:hAnsi="Gentium" w:cstheme="minorBidi"/>
              <w:color w:val="000000" w:themeColor="text1"/>
              <w:szCs w:val="22"/>
              <w:lang w:eastAsia="en-US"/>
            </w:rPr>
          </w:rPrChange>
        </w:rPr>
        <w:t xml:space="preserve">1. </w:t>
      </w:r>
      <w:r w:rsidRPr="0054737C">
        <w:rPr>
          <w:rFonts w:ascii="Times" w:hAnsi="Times"/>
          <w:b/>
          <w:color w:val="000000" w:themeColor="text1"/>
          <w:sz w:val="28"/>
          <w:szCs w:val="22"/>
          <w:rPrChange w:id="25" w:author="Site License" w:date="2013-09-03T19:12:00Z">
            <w:rPr>
              <w:rFonts w:ascii="Times New Roman" w:eastAsiaTheme="minorEastAsia" w:hAnsi="Times New Roman" w:cstheme="minorBidi"/>
              <w:b/>
              <w:color w:val="000000" w:themeColor="text1"/>
              <w:szCs w:val="22"/>
              <w:lang w:eastAsia="en-US"/>
            </w:rPr>
          </w:rPrChange>
        </w:rPr>
        <w:t xml:space="preserve">Śāntideva and </w:t>
      </w:r>
      <w:r w:rsidRPr="0054737C">
        <w:rPr>
          <w:rFonts w:ascii="Times" w:hAnsi="Times"/>
          <w:b/>
          <w:i/>
          <w:color w:val="000000" w:themeColor="text1"/>
          <w:sz w:val="28"/>
          <w:szCs w:val="22"/>
          <w:rPrChange w:id="26" w:author="Site License" w:date="2013-09-03T19:12:00Z">
            <w:rPr>
              <w:rFonts w:ascii="Gentium" w:eastAsiaTheme="minorEastAsia" w:hAnsi="Gentium" w:cstheme="minorBidi"/>
              <w:b/>
              <w:i/>
              <w:color w:val="000000" w:themeColor="text1"/>
              <w:szCs w:val="22"/>
              <w:lang w:eastAsia="en-US"/>
            </w:rPr>
          </w:rPrChange>
        </w:rPr>
        <w:t>Bodhicaryāvatāra</w:t>
      </w:r>
    </w:p>
    <w:p w:rsidR="00351B93" w:rsidRPr="0073462C" w:rsidDel="009D5148" w:rsidRDefault="00351B93" w:rsidP="00351B93">
      <w:pPr>
        <w:pStyle w:val="ListParagraph"/>
        <w:keepNext/>
        <w:spacing w:line="480" w:lineRule="auto"/>
        <w:ind w:left="1080"/>
        <w:rPr>
          <w:del w:id="27" w:author="Jay Garfield" w:date="2013-08-21T14:55:00Z"/>
          <w:rFonts w:ascii="Times" w:hAnsi="Times" w:cs="Times New Roman"/>
          <w:b/>
          <w:i/>
          <w:color w:val="000000" w:themeColor="text1"/>
          <w:sz w:val="28"/>
          <w:szCs w:val="22"/>
          <w:rPrChange w:id="28" w:author="Site License" w:date="2013-09-03T19:12:00Z">
            <w:rPr>
              <w:del w:id="29" w:author="Jay Garfield" w:date="2013-08-21T14:55:00Z"/>
              <w:rFonts w:ascii="Gentium" w:hAnsi="Gentium" w:cs="Times New Roman"/>
              <w:b/>
              <w:i/>
              <w:color w:val="000000" w:themeColor="text1"/>
              <w:szCs w:val="22"/>
            </w:rPr>
          </w:rPrChange>
        </w:rPr>
      </w:pPr>
    </w:p>
    <w:p w:rsidR="002E4EBF" w:rsidRPr="0073462C" w:rsidRDefault="0054737C" w:rsidP="002E4EBF">
      <w:pPr>
        <w:spacing w:line="480" w:lineRule="auto"/>
        <w:rPr>
          <w:rFonts w:ascii="Times" w:hAnsi="Times" w:cs="Times New Roman"/>
          <w:color w:val="000000" w:themeColor="text1"/>
          <w:sz w:val="28"/>
          <w:rPrChange w:id="30" w:author="Site License" w:date="2013-09-03T19:12:00Z">
            <w:rPr>
              <w:rFonts w:ascii="Gentium" w:hAnsi="Gentium" w:cs="Times New Roman"/>
              <w:color w:val="000000" w:themeColor="text1"/>
            </w:rPr>
          </w:rPrChange>
        </w:rPr>
      </w:pPr>
      <w:r w:rsidRPr="0054737C">
        <w:rPr>
          <w:rFonts w:ascii="Times" w:hAnsi="Times" w:cs="Times New Roman"/>
          <w:color w:val="000000" w:themeColor="text1"/>
          <w:sz w:val="28"/>
          <w:rPrChange w:id="31" w:author="Site License" w:date="2013-09-03T19:12:00Z">
            <w:rPr>
              <w:rFonts w:ascii="Gentium" w:hAnsi="Gentium" w:cs="Times New Roman"/>
              <w:color w:val="000000" w:themeColor="text1"/>
            </w:rPr>
          </w:rPrChange>
        </w:rPr>
        <w:t xml:space="preserve">The importance of the </w:t>
      </w:r>
      <w:r w:rsidRPr="0054737C">
        <w:rPr>
          <w:rFonts w:ascii="Times" w:hAnsi="Times" w:cs="Times New Roman"/>
          <w:i/>
          <w:color w:val="000000" w:themeColor="text1"/>
          <w:sz w:val="28"/>
          <w:rPrChange w:id="32" w:author="Site License" w:date="2013-09-03T19:12:00Z">
            <w:rPr>
              <w:rFonts w:ascii="Gentium" w:hAnsi="Gentium" w:cs="Times New Roman"/>
              <w:i/>
              <w:color w:val="000000" w:themeColor="text1"/>
            </w:rPr>
          </w:rPrChange>
        </w:rPr>
        <w:t>BCA</w:t>
      </w:r>
      <w:r w:rsidRPr="0054737C">
        <w:rPr>
          <w:rFonts w:ascii="Times" w:hAnsi="Times" w:cs="Times New Roman"/>
          <w:color w:val="000000" w:themeColor="text1"/>
          <w:sz w:val="28"/>
          <w:rPrChange w:id="33" w:author="Site License" w:date="2013-09-03T19:12:00Z">
            <w:rPr>
              <w:rFonts w:ascii="Gentium" w:hAnsi="Gentium" w:cs="Times New Roman"/>
              <w:color w:val="000000" w:themeColor="text1"/>
            </w:rPr>
          </w:rPrChange>
        </w:rPr>
        <w:t xml:space="preserve"> in the Buddhist world is demonstrated by its distribution and influence across the Indian subcontinent over Buddhism’s last four or five centuries there, as well as in Tibet, Central Asia and perhaps Sumātra.</w:t>
      </w:r>
      <w:r w:rsidRPr="0054737C">
        <w:rPr>
          <w:rStyle w:val="FootnoteReference"/>
          <w:rFonts w:ascii="Times" w:hAnsi="Times" w:cs="Times New Roman"/>
          <w:color w:val="000000" w:themeColor="text1"/>
          <w:sz w:val="28"/>
          <w:rPrChange w:id="34" w:author="Site License" w:date="2013-09-03T19:12:00Z">
            <w:rPr>
              <w:rStyle w:val="FootnoteReference"/>
              <w:rFonts w:ascii="Gentium" w:hAnsi="Gentium" w:cs="Times New Roman"/>
              <w:color w:val="000000" w:themeColor="text1"/>
            </w:rPr>
          </w:rPrChange>
        </w:rPr>
        <w:footnoteReference w:id="1"/>
      </w:r>
      <w:r w:rsidRPr="0054737C">
        <w:rPr>
          <w:rFonts w:ascii="Times" w:hAnsi="Times" w:cs="Times New Roman"/>
          <w:color w:val="000000" w:themeColor="text1"/>
          <w:sz w:val="28"/>
          <w:rPrChange w:id="35" w:author="Site License" w:date="2013-09-03T19:12:00Z">
            <w:rPr>
              <w:rFonts w:ascii="Gentium" w:hAnsi="Gentium" w:cs="Times New Roman"/>
              <w:color w:val="000000" w:themeColor="text1"/>
              <w:vertAlign w:val="superscript"/>
            </w:rPr>
          </w:rPrChange>
        </w:rPr>
        <w:t xml:space="preserve"> Its influence is reflected in an abundance of Indian commentaries that span five centuries. There are also two short summaries, the </w:t>
      </w:r>
      <w:r w:rsidRPr="0054737C">
        <w:rPr>
          <w:rFonts w:ascii="Times" w:hAnsi="Times" w:cs="Times New Roman"/>
          <w:i/>
          <w:color w:val="000000" w:themeColor="text1"/>
          <w:sz w:val="28"/>
          <w:rPrChange w:id="36" w:author="Site License" w:date="2013-09-03T19:12:00Z">
            <w:rPr>
              <w:rFonts w:ascii="Gentium" w:hAnsi="Gentium" w:cs="Times New Roman"/>
              <w:i/>
              <w:color w:val="000000" w:themeColor="text1"/>
              <w:vertAlign w:val="superscript"/>
            </w:rPr>
          </w:rPrChange>
        </w:rPr>
        <w:t>piṇḍārtha</w:t>
      </w:r>
      <w:r w:rsidRPr="0054737C">
        <w:rPr>
          <w:rFonts w:ascii="Times" w:hAnsi="Times" w:cs="Times New Roman"/>
          <w:color w:val="000000" w:themeColor="text1"/>
          <w:sz w:val="28"/>
          <w:rPrChange w:id="37" w:author="Site License" w:date="2013-09-03T19:12:00Z">
            <w:rPr>
              <w:rFonts w:ascii="Gentium" w:hAnsi="Gentium" w:cs="Times New Roman"/>
              <w:color w:val="000000" w:themeColor="text1"/>
              <w:vertAlign w:val="superscript"/>
            </w:rPr>
          </w:rPrChange>
        </w:rPr>
        <w:t>.</w:t>
      </w:r>
      <w:r w:rsidRPr="0054737C">
        <w:rPr>
          <w:rStyle w:val="FootnoteReference"/>
          <w:rFonts w:ascii="Times" w:hAnsi="Times" w:cs="Times New Roman"/>
          <w:color w:val="000000" w:themeColor="text1"/>
          <w:sz w:val="28"/>
          <w:rPrChange w:id="38" w:author="Site License" w:date="2013-09-03T19:12:00Z">
            <w:rPr>
              <w:rStyle w:val="FootnoteReference"/>
              <w:rFonts w:ascii="Gentium" w:hAnsi="Gentium" w:cs="Times New Roman"/>
              <w:color w:val="000000" w:themeColor="text1"/>
            </w:rPr>
          </w:rPrChange>
        </w:rPr>
        <w:footnoteReference w:id="2"/>
      </w:r>
      <w:r w:rsidRPr="0054737C">
        <w:rPr>
          <w:rFonts w:ascii="Times" w:hAnsi="Times" w:cs="Times New Roman"/>
          <w:color w:val="000000" w:themeColor="text1"/>
          <w:sz w:val="28"/>
          <w:rPrChange w:id="39" w:author="Site License" w:date="2013-09-03T19:12:00Z">
            <w:rPr>
              <w:rFonts w:ascii="Gentium" w:hAnsi="Gentium" w:cs="Times New Roman"/>
              <w:color w:val="000000" w:themeColor="text1"/>
              <w:vertAlign w:val="superscript"/>
            </w:rPr>
          </w:rPrChange>
        </w:rPr>
        <w:t xml:space="preserve"> </w:t>
      </w:r>
    </w:p>
    <w:p w:rsidR="00711C31" w:rsidRPr="0073462C" w:rsidRDefault="00711C31" w:rsidP="002E4EBF">
      <w:pPr>
        <w:spacing w:line="480" w:lineRule="auto"/>
        <w:rPr>
          <w:rFonts w:ascii="Times" w:hAnsi="Times" w:cs="Times New Roman"/>
          <w:color w:val="000000" w:themeColor="text1"/>
          <w:sz w:val="28"/>
          <w:rPrChange w:id="40" w:author="Site License" w:date="2013-09-03T19:12:00Z">
            <w:rPr>
              <w:rFonts w:ascii="Gentium" w:hAnsi="Gentium" w:cs="Times New Roman"/>
              <w:color w:val="000000" w:themeColor="text1"/>
            </w:rPr>
          </w:rPrChange>
        </w:rPr>
      </w:pPr>
    </w:p>
    <w:p w:rsidR="00CD3769" w:rsidRPr="0073462C" w:rsidRDefault="0054737C" w:rsidP="00CD3769">
      <w:pPr>
        <w:spacing w:line="480" w:lineRule="auto"/>
        <w:rPr>
          <w:rFonts w:ascii="Times" w:hAnsi="Times" w:cs="Times New Roman"/>
          <w:color w:val="000000" w:themeColor="text1"/>
          <w:sz w:val="28"/>
          <w:rPrChange w:id="41" w:author="Site License" w:date="2013-09-03T19:12:00Z">
            <w:rPr>
              <w:rFonts w:ascii="Gentium" w:hAnsi="Gentium" w:cs="Times New Roman"/>
              <w:color w:val="000000" w:themeColor="text1"/>
            </w:rPr>
          </w:rPrChange>
        </w:rPr>
      </w:pPr>
      <w:r w:rsidRPr="0054737C">
        <w:rPr>
          <w:rFonts w:ascii="Times" w:hAnsi="Times" w:cs="Times New Roman"/>
          <w:color w:val="000000" w:themeColor="text1"/>
          <w:sz w:val="28"/>
          <w:rPrChange w:id="42" w:author="Site License" w:date="2013-09-03T19:12:00Z">
            <w:rPr>
              <w:rFonts w:ascii="Gentium" w:hAnsi="Gentium" w:cs="Times New Roman"/>
              <w:color w:val="000000" w:themeColor="text1"/>
              <w:vertAlign w:val="superscript"/>
            </w:rPr>
          </w:rPrChange>
        </w:rPr>
        <w:t xml:space="preserve">Little can be historically confirmed about the life of Śāntideva. Traditional hagiographies portray him as a monk at Nālandā University in the eighth century, which is consistent with the dating of works attributed to him.  According to one tradition, Śāntideva is said to have recited the </w:t>
      </w:r>
      <w:r w:rsidRPr="0054737C">
        <w:rPr>
          <w:rFonts w:ascii="Times" w:hAnsi="Times" w:cs="Times New Roman"/>
          <w:i/>
          <w:color w:val="000000" w:themeColor="text1"/>
          <w:sz w:val="28"/>
          <w:rPrChange w:id="43" w:author="Site License" w:date="2013-09-03T19:12:00Z">
            <w:rPr>
              <w:rFonts w:ascii="Gentium" w:hAnsi="Gentium" w:cs="Times New Roman"/>
              <w:i/>
              <w:color w:val="000000" w:themeColor="text1"/>
              <w:vertAlign w:val="superscript"/>
            </w:rPr>
          </w:rPrChange>
        </w:rPr>
        <w:t>BCA</w:t>
      </w:r>
      <w:r w:rsidRPr="0054737C">
        <w:rPr>
          <w:rFonts w:ascii="Times" w:hAnsi="Times" w:cs="Times New Roman"/>
          <w:color w:val="000000" w:themeColor="text1"/>
          <w:sz w:val="28"/>
          <w:rPrChange w:id="44" w:author="Site License" w:date="2013-09-03T19:12:00Z">
            <w:rPr>
              <w:rFonts w:ascii="Gentium" w:hAnsi="Gentium" w:cs="Times New Roman"/>
              <w:color w:val="000000" w:themeColor="text1"/>
              <w:vertAlign w:val="superscript"/>
            </w:rPr>
          </w:rPrChange>
        </w:rPr>
        <w:t xml:space="preserve"> and disappeared into empty space, leaving no manuscript</w:t>
      </w:r>
      <w:del w:id="45" w:author="Jay Garfield" w:date="2013-08-21T14:56:00Z">
        <w:r w:rsidRPr="0054737C">
          <w:rPr>
            <w:rFonts w:ascii="Times" w:hAnsi="Times" w:cs="Times New Roman"/>
            <w:color w:val="000000" w:themeColor="text1"/>
            <w:sz w:val="28"/>
            <w:rPrChange w:id="46" w:author="Site License" w:date="2013-09-03T19:12:00Z">
              <w:rPr>
                <w:rFonts w:ascii="Gentium" w:hAnsi="Gentium" w:cs="Times New Roman"/>
                <w:color w:val="000000" w:themeColor="text1"/>
                <w:vertAlign w:val="superscript"/>
              </w:rPr>
            </w:rPrChange>
          </w:rPr>
          <w:delText xml:space="preserve">, </w:delText>
        </w:r>
      </w:del>
      <w:ins w:id="47" w:author="Jay Garfield" w:date="2013-08-21T14:56:00Z">
        <w:r w:rsidRPr="0054737C">
          <w:rPr>
            <w:rFonts w:ascii="Times" w:hAnsi="Times" w:cs="Times New Roman"/>
            <w:color w:val="000000" w:themeColor="text1"/>
            <w:sz w:val="28"/>
            <w:rPrChange w:id="48" w:author="Site License" w:date="2013-09-03T19:12:00Z">
              <w:rPr>
                <w:rFonts w:ascii="Gentium" w:hAnsi="Gentium" w:cs="Times New Roman"/>
                <w:color w:val="000000" w:themeColor="text1"/>
                <w:vertAlign w:val="superscript"/>
              </w:rPr>
            </w:rPrChange>
          </w:rPr>
          <w:t>. O</w:t>
        </w:r>
      </w:ins>
      <w:ins w:id="49" w:author="Site License" w:date="2013-08-21T19:56:00Z">
        <w:r w:rsidRPr="0054737C">
          <w:rPr>
            <w:rFonts w:ascii="Times" w:hAnsi="Times" w:cs="Times New Roman"/>
            <w:color w:val="000000" w:themeColor="text1"/>
            <w:sz w:val="28"/>
            <w:rPrChange w:id="50" w:author="Site License" w:date="2013-09-03T19:12:00Z">
              <w:rPr>
                <w:rFonts w:ascii="Gentium" w:hAnsi="Gentium" w:cs="Times New Roman"/>
                <w:color w:val="000000" w:themeColor="text1"/>
                <w:vertAlign w:val="superscript"/>
              </w:rPr>
            </w:rPrChange>
          </w:rPr>
          <w:t>n</w:t>
        </w:r>
      </w:ins>
      <w:ins w:id="51" w:author="Jay Garfield" w:date="2013-08-21T14:56:00Z">
        <w:r w:rsidRPr="0054737C">
          <w:rPr>
            <w:rFonts w:ascii="Times" w:hAnsi="Times" w:cs="Times New Roman"/>
            <w:color w:val="000000" w:themeColor="text1"/>
            <w:sz w:val="28"/>
            <w:rPrChange w:id="52" w:author="Site License" w:date="2013-09-03T19:12:00Z">
              <w:rPr>
                <w:rFonts w:ascii="Gentium" w:hAnsi="Gentium" w:cs="Times New Roman"/>
                <w:color w:val="000000" w:themeColor="text1"/>
                <w:vertAlign w:val="superscript"/>
              </w:rPr>
            </w:rPrChange>
          </w:rPr>
          <w:t xml:space="preserve"> this story the text we have</w:t>
        </w:r>
      </w:ins>
      <w:ins w:id="53" w:author="Site License" w:date="2013-08-21T19:56:00Z">
        <w:r w:rsidRPr="0054737C">
          <w:rPr>
            <w:rFonts w:ascii="Times" w:hAnsi="Times" w:cs="Times New Roman"/>
            <w:color w:val="000000" w:themeColor="text1"/>
            <w:sz w:val="28"/>
            <w:rPrChange w:id="54" w:author="Site License" w:date="2013-09-03T19:12:00Z">
              <w:rPr>
                <w:rFonts w:ascii="Gentium" w:hAnsi="Gentium" w:cs="Times New Roman"/>
                <w:color w:val="000000" w:themeColor="text1"/>
                <w:vertAlign w:val="superscript"/>
              </w:rPr>
            </w:rPrChange>
          </w:rPr>
          <w:t xml:space="preserve"> </w:t>
        </w:r>
      </w:ins>
      <w:ins w:id="55" w:author="Jay Garfield" w:date="2013-08-21T14:56:00Z">
        <w:del w:id="56" w:author="Site License" w:date="2013-08-21T19:56:00Z">
          <w:r w:rsidRPr="0054737C">
            <w:rPr>
              <w:rFonts w:ascii="Times" w:hAnsi="Times" w:cs="Times New Roman"/>
              <w:color w:val="000000" w:themeColor="text1"/>
              <w:sz w:val="28"/>
              <w:rPrChange w:id="57" w:author="Site License" w:date="2013-09-03T19:12:00Z">
                <w:rPr>
                  <w:rFonts w:ascii="Gentium" w:hAnsi="Gentium" w:cs="Times New Roman"/>
                  <w:color w:val="000000" w:themeColor="text1"/>
                  <w:vertAlign w:val="superscript"/>
                </w:rPr>
              </w:rPrChange>
            </w:rPr>
            <w:delText xml:space="preserve"> </w:delText>
          </w:r>
        </w:del>
      </w:ins>
      <w:del w:id="58" w:author="Jay Garfield" w:date="2013-08-21T14:56:00Z">
        <w:r w:rsidRPr="0054737C">
          <w:rPr>
            <w:rFonts w:ascii="Times" w:hAnsi="Times" w:cs="Times New Roman"/>
            <w:color w:val="000000" w:themeColor="text1"/>
            <w:sz w:val="28"/>
            <w:rPrChange w:id="59" w:author="Site License" w:date="2013-09-03T19:12:00Z">
              <w:rPr>
                <w:rFonts w:ascii="Gentium" w:hAnsi="Gentium" w:cs="Times New Roman"/>
                <w:color w:val="000000" w:themeColor="text1"/>
                <w:vertAlign w:val="superscript"/>
              </w:rPr>
            </w:rPrChange>
          </w:rPr>
          <w:delText xml:space="preserve">which </w:delText>
        </w:r>
      </w:del>
      <w:r w:rsidRPr="0054737C">
        <w:rPr>
          <w:rFonts w:ascii="Times" w:hAnsi="Times" w:cs="Times New Roman"/>
          <w:color w:val="000000" w:themeColor="text1"/>
          <w:sz w:val="28"/>
          <w:rPrChange w:id="60" w:author="Site License" w:date="2013-09-03T19:12:00Z">
            <w:rPr>
              <w:rFonts w:ascii="Gentium" w:hAnsi="Gentium" w:cs="Times New Roman"/>
              <w:color w:val="000000" w:themeColor="text1"/>
              <w:vertAlign w:val="superscript"/>
            </w:rPr>
          </w:rPrChange>
        </w:rPr>
        <w:t xml:space="preserve">was memorized from its oral performance. </w:t>
      </w:r>
      <w:del w:id="61" w:author="Jay Garfield" w:date="2013-08-21T14:57:00Z">
        <w:r w:rsidRPr="0054737C">
          <w:rPr>
            <w:rFonts w:ascii="Times" w:hAnsi="Times" w:cs="Times New Roman"/>
            <w:color w:val="000000" w:themeColor="text1"/>
            <w:sz w:val="28"/>
            <w:rPrChange w:id="62" w:author="Site License" w:date="2013-09-03T19:12:00Z">
              <w:rPr>
                <w:rFonts w:ascii="Gentium" w:hAnsi="Gentium" w:cs="Times New Roman"/>
                <w:color w:val="000000" w:themeColor="text1"/>
                <w:vertAlign w:val="superscript"/>
              </w:rPr>
            </w:rPrChange>
          </w:rPr>
          <w:delText>Presumably, this</w:delText>
        </w:r>
      </w:del>
      <w:ins w:id="63" w:author="Jay Garfield" w:date="2013-08-21T14:57:00Z">
        <w:del w:id="64" w:author="Site License" w:date="2013-09-03T17:07:00Z">
          <w:r w:rsidRPr="0054737C">
            <w:rPr>
              <w:rFonts w:ascii="Times" w:hAnsi="Times" w:cs="Times New Roman"/>
              <w:color w:val="000000" w:themeColor="text1"/>
              <w:sz w:val="28"/>
              <w:rPrChange w:id="65" w:author="Site License" w:date="2013-09-03T19:12:00Z">
                <w:rPr>
                  <w:rFonts w:ascii="Gentium" w:hAnsi="Gentium" w:cs="Times New Roman"/>
                  <w:color w:val="000000" w:themeColor="text1"/>
                  <w:vertAlign w:val="superscript"/>
                </w:rPr>
              </w:rPrChange>
            </w:rPr>
            <w:delText>Many suspect that this story</w:delText>
          </w:r>
        </w:del>
      </w:ins>
      <w:del w:id="66" w:author="Site License" w:date="2013-09-03T17:07:00Z">
        <w:r w:rsidRPr="0054737C">
          <w:rPr>
            <w:rFonts w:ascii="Times" w:hAnsi="Times" w:cs="Times New Roman"/>
            <w:color w:val="000000" w:themeColor="text1"/>
            <w:sz w:val="28"/>
            <w:rPrChange w:id="67" w:author="Site License" w:date="2013-09-03T19:12:00Z">
              <w:rPr>
                <w:rFonts w:ascii="Gentium" w:hAnsi="Gentium" w:cs="Times New Roman"/>
                <w:color w:val="000000" w:themeColor="text1"/>
                <w:vertAlign w:val="superscript"/>
              </w:rPr>
            </w:rPrChange>
          </w:rPr>
          <w:delText xml:space="preserve"> is </w:delText>
        </w:r>
      </w:del>
      <w:ins w:id="68" w:author="Jay Garfield" w:date="2013-08-21T14:57:00Z">
        <w:del w:id="69" w:author="Site License" w:date="2013-09-03T17:07:00Z">
          <w:r w:rsidRPr="0054737C">
            <w:rPr>
              <w:rFonts w:ascii="Times" w:hAnsi="Times" w:cs="Times New Roman"/>
              <w:color w:val="000000" w:themeColor="text1"/>
              <w:sz w:val="28"/>
              <w:rPrChange w:id="70" w:author="Site License" w:date="2013-09-03T19:12:00Z">
                <w:rPr>
                  <w:rFonts w:ascii="Gentium" w:hAnsi="Gentium" w:cs="Times New Roman"/>
                  <w:color w:val="000000" w:themeColor="text1"/>
                  <w:vertAlign w:val="superscript"/>
                </w:rPr>
              </w:rPrChange>
            </w:rPr>
            <w:delText xml:space="preserve">a </w:delText>
          </w:r>
        </w:del>
      </w:ins>
      <w:del w:id="71" w:author="Site License" w:date="2013-09-03T17:07:00Z">
        <w:r w:rsidRPr="0054737C">
          <w:rPr>
            <w:rFonts w:ascii="Times" w:hAnsi="Times" w:cs="Times New Roman"/>
            <w:color w:val="000000" w:themeColor="text1"/>
            <w:sz w:val="28"/>
            <w:rPrChange w:id="72" w:author="Site License" w:date="2013-09-03T19:12:00Z">
              <w:rPr>
                <w:rFonts w:ascii="Gentium" w:hAnsi="Gentium" w:cs="Times New Roman"/>
                <w:color w:val="000000" w:themeColor="text1"/>
                <w:vertAlign w:val="superscript"/>
              </w:rPr>
            </w:rPrChange>
          </w:rPr>
          <w:delText>fiction.</w:delText>
        </w:r>
      </w:del>
      <w:ins w:id="73" w:author="Site License" w:date="2013-09-03T17:07:00Z">
        <w:r w:rsidRPr="0054737C">
          <w:rPr>
            <w:rFonts w:ascii="Times" w:hAnsi="Times" w:cs="Times New Roman"/>
            <w:color w:val="000000" w:themeColor="text1"/>
            <w:sz w:val="28"/>
            <w:rPrChange w:id="74" w:author="Site License" w:date="2013-09-03T19:12:00Z">
              <w:rPr>
                <w:rFonts w:ascii="Gentium" w:hAnsi="Gentium" w:cs="Times New Roman"/>
                <w:color w:val="0000FF"/>
                <w:vertAlign w:val="superscript"/>
              </w:rPr>
            </w:rPrChange>
          </w:rPr>
          <w:t>The first part of this account is</w:t>
        </w:r>
      </w:ins>
      <w:ins w:id="75" w:author="Site License" w:date="2013-09-04T00:05:00Z">
        <w:r w:rsidR="00FC777E">
          <w:rPr>
            <w:rFonts w:ascii="Times" w:hAnsi="Times" w:cs="Times New Roman"/>
            <w:color w:val="000000" w:themeColor="text1"/>
            <w:sz w:val="28"/>
          </w:rPr>
          <w:t>,</w:t>
        </w:r>
      </w:ins>
      <w:ins w:id="76" w:author="Site License" w:date="2013-09-03T17:07:00Z">
        <w:r w:rsidRPr="0054737C">
          <w:rPr>
            <w:rFonts w:ascii="Times" w:hAnsi="Times" w:cs="Times New Roman"/>
            <w:color w:val="000000" w:themeColor="text1"/>
            <w:sz w:val="28"/>
            <w:rPrChange w:id="77" w:author="Site License" w:date="2013-09-03T19:12:00Z">
              <w:rPr>
                <w:rFonts w:ascii="Gentium" w:hAnsi="Gentium" w:cs="Times New Roman"/>
                <w:color w:val="0000FF"/>
                <w:vertAlign w:val="superscript"/>
              </w:rPr>
            </w:rPrChange>
          </w:rPr>
          <w:t xml:space="preserve"> presumably, fiction.</w:t>
        </w:r>
      </w:ins>
      <w:r w:rsidRPr="0054737C">
        <w:rPr>
          <w:rFonts w:ascii="Times" w:hAnsi="Times" w:cs="Times New Roman"/>
          <w:color w:val="000000" w:themeColor="text1"/>
          <w:sz w:val="28"/>
          <w:rPrChange w:id="78" w:author="Site License" w:date="2013-09-03T19:12:00Z">
            <w:rPr>
              <w:rFonts w:ascii="Gentium" w:hAnsi="Gentium" w:cs="Times New Roman"/>
              <w:color w:val="000000" w:themeColor="text1"/>
              <w:vertAlign w:val="superscript"/>
            </w:rPr>
          </w:rPrChange>
        </w:rPr>
        <w:t xml:space="preserve"> This leaves us with the fact</w:t>
      </w:r>
      <w:ins w:id="79" w:author="Jay Garfield" w:date="2013-08-21T14:57:00Z">
        <w:r w:rsidRPr="0054737C">
          <w:rPr>
            <w:rFonts w:ascii="Times" w:hAnsi="Times" w:cs="Times New Roman"/>
            <w:color w:val="000000" w:themeColor="text1"/>
            <w:sz w:val="28"/>
            <w:rPrChange w:id="80" w:author="Site License" w:date="2013-09-03T19:12:00Z">
              <w:rPr>
                <w:rFonts w:ascii="Gentium" w:hAnsi="Gentium" w:cs="Times New Roman"/>
                <w:color w:val="000000" w:themeColor="text1"/>
                <w:vertAlign w:val="superscript"/>
              </w:rPr>
            </w:rPrChange>
          </w:rPr>
          <w:t>, and the problem,</w:t>
        </w:r>
      </w:ins>
      <w:r w:rsidRPr="0054737C">
        <w:rPr>
          <w:rFonts w:ascii="Times" w:hAnsi="Times" w:cs="Times New Roman"/>
          <w:color w:val="000000" w:themeColor="text1"/>
          <w:sz w:val="28"/>
          <w:rPrChange w:id="81" w:author="Site License" w:date="2013-09-03T19:12:00Z">
            <w:rPr>
              <w:rFonts w:ascii="Gentium" w:hAnsi="Gentium" w:cs="Times New Roman"/>
              <w:color w:val="000000" w:themeColor="text1"/>
              <w:vertAlign w:val="superscript"/>
            </w:rPr>
          </w:rPrChange>
        </w:rPr>
        <w:t xml:space="preserve"> of the text. Its various Sanskrit and Tibetan editions differ </w:t>
      </w:r>
      <w:ins w:id="82" w:author="Jay Garfield" w:date="2013-08-21T14:57:00Z">
        <w:r w:rsidRPr="0054737C">
          <w:rPr>
            <w:rFonts w:ascii="Times" w:hAnsi="Times" w:cs="Times New Roman"/>
            <w:color w:val="000000" w:themeColor="text1"/>
            <w:sz w:val="28"/>
            <w:rPrChange w:id="83" w:author="Site License" w:date="2013-09-03T19:12:00Z">
              <w:rPr>
                <w:rFonts w:ascii="Gentium" w:hAnsi="Gentium" w:cs="Times New Roman"/>
                <w:color w:val="000000" w:themeColor="text1"/>
                <w:vertAlign w:val="superscript"/>
              </w:rPr>
            </w:rPrChange>
          </w:rPr>
          <w:t xml:space="preserve">significantly </w:t>
        </w:r>
      </w:ins>
      <w:r w:rsidRPr="0054737C">
        <w:rPr>
          <w:rFonts w:ascii="Times" w:hAnsi="Times" w:cs="Times New Roman"/>
          <w:color w:val="000000" w:themeColor="text1"/>
          <w:sz w:val="28"/>
          <w:rPrChange w:id="84" w:author="Site License" w:date="2013-09-03T19:12:00Z">
            <w:rPr>
              <w:rFonts w:ascii="Gentium" w:hAnsi="Gentium" w:cs="Times New Roman"/>
              <w:color w:val="000000" w:themeColor="text1"/>
              <w:vertAlign w:val="superscript"/>
            </w:rPr>
          </w:rPrChange>
        </w:rPr>
        <w:t>from one another</w:t>
      </w:r>
      <w:del w:id="85" w:author="Jay Garfield" w:date="2013-08-21T14:57:00Z">
        <w:r w:rsidRPr="0054737C">
          <w:rPr>
            <w:rFonts w:ascii="Times" w:hAnsi="Times" w:cs="Times New Roman"/>
            <w:color w:val="000000" w:themeColor="text1"/>
            <w:sz w:val="28"/>
            <w:rPrChange w:id="86" w:author="Site License" w:date="2013-09-03T19:12:00Z">
              <w:rPr>
                <w:rFonts w:ascii="Gentium" w:hAnsi="Gentium" w:cs="Times New Roman"/>
                <w:color w:val="000000" w:themeColor="text1"/>
                <w:vertAlign w:val="superscript"/>
              </w:rPr>
            </w:rPrChange>
          </w:rPr>
          <w:delText xml:space="preserve"> significantly, however</w:delText>
        </w:r>
      </w:del>
      <w:r w:rsidRPr="0054737C">
        <w:rPr>
          <w:rFonts w:ascii="Times" w:hAnsi="Times" w:cs="Times New Roman"/>
          <w:color w:val="000000" w:themeColor="text1"/>
          <w:sz w:val="28"/>
          <w:rPrChange w:id="87" w:author="Site License" w:date="2013-09-03T19:12:00Z">
            <w:rPr>
              <w:rFonts w:ascii="Gentium" w:hAnsi="Gentium" w:cs="Times New Roman"/>
              <w:color w:val="000000" w:themeColor="text1"/>
              <w:vertAlign w:val="superscript"/>
            </w:rPr>
          </w:rPrChange>
        </w:rPr>
        <w:t>.</w:t>
      </w:r>
      <w:r w:rsidRPr="0054737C">
        <w:rPr>
          <w:rStyle w:val="FootnoteReference"/>
          <w:rFonts w:ascii="Times" w:hAnsi="Times" w:cs="Times New Roman"/>
          <w:color w:val="000000" w:themeColor="text1"/>
          <w:sz w:val="28"/>
          <w:rPrChange w:id="88" w:author="Site License" w:date="2013-09-03T19:12:00Z">
            <w:rPr>
              <w:rStyle w:val="FootnoteReference"/>
              <w:rFonts w:ascii="Gentium" w:hAnsi="Gentium" w:cs="Times New Roman"/>
              <w:color w:val="000000" w:themeColor="text1"/>
            </w:rPr>
          </w:rPrChange>
        </w:rPr>
        <w:footnoteReference w:id="3"/>
      </w:r>
      <w:r w:rsidRPr="0054737C">
        <w:rPr>
          <w:rFonts w:ascii="Times" w:hAnsi="Times" w:cs="Times New Roman"/>
          <w:color w:val="000000" w:themeColor="text1"/>
          <w:sz w:val="28"/>
          <w:rPrChange w:id="89" w:author="Site License" w:date="2013-09-03T19:12:00Z">
            <w:rPr>
              <w:rFonts w:ascii="Gentium" w:hAnsi="Gentium" w:cs="Times New Roman"/>
              <w:color w:val="000000" w:themeColor="text1"/>
              <w:vertAlign w:val="superscript"/>
            </w:rPr>
          </w:rPrChange>
        </w:rPr>
        <w:t xml:space="preserve">  Three different versions of it, varying between 700 and 1000 verses, circulated across the subcontinent.</w:t>
      </w:r>
      <w:r w:rsidRPr="0054737C">
        <w:rPr>
          <w:rStyle w:val="FootnoteReference"/>
          <w:rFonts w:ascii="Times" w:hAnsi="Times" w:cs="Times New Roman"/>
          <w:color w:val="000000" w:themeColor="text1"/>
          <w:sz w:val="28"/>
          <w:rPrChange w:id="90" w:author="Site License" w:date="2013-09-03T19:12:00Z">
            <w:rPr>
              <w:rStyle w:val="FootnoteReference"/>
              <w:rFonts w:ascii="Gentium" w:hAnsi="Gentium" w:cs="Times New Roman"/>
              <w:color w:val="000000" w:themeColor="text1"/>
            </w:rPr>
          </w:rPrChange>
        </w:rPr>
        <w:footnoteReference w:id="4"/>
      </w:r>
      <w:r w:rsidRPr="0054737C">
        <w:rPr>
          <w:rFonts w:ascii="Times" w:hAnsi="Times" w:cs="Times New Roman"/>
          <w:color w:val="000000" w:themeColor="text1"/>
          <w:sz w:val="28"/>
          <w:rPrChange w:id="91" w:author="Site License" w:date="2013-09-03T19:12:00Z">
            <w:rPr>
              <w:rFonts w:ascii="Gentium" w:hAnsi="Gentium" w:cs="Times New Roman"/>
              <w:color w:val="000000" w:themeColor="text1"/>
              <w:vertAlign w:val="superscript"/>
            </w:rPr>
          </w:rPrChange>
        </w:rPr>
        <w:t xml:space="preserve"> Indian and Tibetan commentators also record different versions of the text and cross-reference them.</w:t>
      </w:r>
      <w:r w:rsidRPr="0054737C">
        <w:rPr>
          <w:rStyle w:val="FootnoteReference"/>
          <w:rFonts w:ascii="Times" w:hAnsi="Times" w:cs="Times New Roman"/>
          <w:color w:val="000000" w:themeColor="text1"/>
          <w:sz w:val="28"/>
          <w:rPrChange w:id="92" w:author="Site License" w:date="2013-09-03T19:12:00Z">
            <w:rPr>
              <w:rStyle w:val="FootnoteReference"/>
              <w:rFonts w:ascii="Gentium" w:hAnsi="Gentium" w:cs="Times New Roman"/>
              <w:color w:val="000000" w:themeColor="text1"/>
            </w:rPr>
          </w:rPrChange>
        </w:rPr>
        <w:footnoteReference w:id="5"/>
      </w:r>
      <w:r w:rsidRPr="0054737C">
        <w:rPr>
          <w:rFonts w:ascii="Times" w:hAnsi="Times" w:cs="Times New Roman"/>
          <w:color w:val="000000" w:themeColor="text1"/>
          <w:sz w:val="28"/>
          <w:rPrChange w:id="93" w:author="Site License" w:date="2013-09-03T19:12:00Z">
            <w:rPr>
              <w:rFonts w:ascii="Gentium" w:hAnsi="Gentium" w:cs="Times New Roman"/>
              <w:color w:val="000000" w:themeColor="text1"/>
              <w:vertAlign w:val="superscript"/>
            </w:rPr>
          </w:rPrChange>
        </w:rPr>
        <w:t xml:space="preserve"> </w:t>
      </w:r>
    </w:p>
    <w:p w:rsidR="00CD3769" w:rsidRPr="0073462C" w:rsidRDefault="00CD3769" w:rsidP="00CD3769">
      <w:pPr>
        <w:spacing w:line="480" w:lineRule="auto"/>
        <w:rPr>
          <w:rFonts w:ascii="Times" w:hAnsi="Times" w:cs="Times New Roman"/>
          <w:color w:val="000000" w:themeColor="text1"/>
          <w:sz w:val="28"/>
          <w:rPrChange w:id="94" w:author="Site License" w:date="2013-09-03T19:12:00Z">
            <w:rPr>
              <w:rFonts w:ascii="Gentium" w:hAnsi="Gentium" w:cs="Times New Roman"/>
              <w:color w:val="000000" w:themeColor="text1"/>
            </w:rPr>
          </w:rPrChange>
        </w:rPr>
      </w:pPr>
    </w:p>
    <w:p w:rsidR="002E4EBF" w:rsidRPr="0073462C" w:rsidRDefault="0054737C" w:rsidP="00CD3769">
      <w:pPr>
        <w:spacing w:line="480" w:lineRule="auto"/>
        <w:rPr>
          <w:rFonts w:ascii="Times" w:hAnsi="Times" w:cs="Times New Roman"/>
          <w:color w:val="000000" w:themeColor="text1"/>
          <w:sz w:val="28"/>
          <w:rPrChange w:id="95" w:author="Site License" w:date="2013-09-03T19:12:00Z">
            <w:rPr>
              <w:rFonts w:ascii="Gentium" w:hAnsi="Gentium" w:cs="Times New Roman"/>
              <w:color w:val="000000" w:themeColor="text1"/>
            </w:rPr>
          </w:rPrChange>
        </w:rPr>
      </w:pPr>
      <w:r w:rsidRPr="0054737C">
        <w:rPr>
          <w:rFonts w:ascii="Times" w:hAnsi="Times" w:cs="Times New Roman"/>
          <w:color w:val="000000" w:themeColor="text1"/>
          <w:sz w:val="28"/>
          <w:rPrChange w:id="96" w:author="Site License" w:date="2013-09-03T19:12:00Z">
            <w:rPr>
              <w:rFonts w:ascii="Gentium" w:hAnsi="Gentium" w:cs="Times New Roman"/>
              <w:color w:val="000000" w:themeColor="text1"/>
              <w:vertAlign w:val="superscript"/>
            </w:rPr>
          </w:rPrChange>
        </w:rPr>
        <w:t xml:space="preserve">The oldest version yet discovered is dramatically shorter than </w:t>
      </w:r>
      <w:r w:rsidRPr="0054737C">
        <w:rPr>
          <w:rFonts w:ascii="Times" w:hAnsi="Times" w:cs="Times New Roman"/>
          <w:i/>
          <w:color w:val="000000" w:themeColor="text1"/>
          <w:sz w:val="28"/>
          <w:rPrChange w:id="97" w:author="Site License" w:date="2013-09-03T19:12:00Z">
            <w:rPr>
              <w:rFonts w:ascii="Gentium" w:hAnsi="Gentium" w:cs="Times New Roman"/>
              <w:i/>
              <w:color w:val="000000" w:themeColor="text1"/>
              <w:vertAlign w:val="superscript"/>
            </w:rPr>
          </w:rPrChange>
        </w:rPr>
        <w:t xml:space="preserve">BCA </w:t>
      </w:r>
      <w:r w:rsidRPr="0054737C">
        <w:rPr>
          <w:rFonts w:ascii="Times" w:hAnsi="Times" w:cs="Times New Roman"/>
          <w:color w:val="000000" w:themeColor="text1"/>
          <w:sz w:val="28"/>
          <w:rPrChange w:id="98" w:author="Site License" w:date="2013-09-03T19:12:00Z">
            <w:rPr>
              <w:rFonts w:ascii="Gentium" w:hAnsi="Gentium" w:cs="Times New Roman"/>
              <w:color w:val="000000" w:themeColor="text1"/>
              <w:vertAlign w:val="superscript"/>
            </w:rPr>
          </w:rPrChange>
        </w:rPr>
        <w:t>and is attributed to Ak</w:t>
      </w:r>
      <w:r w:rsidRPr="0054737C">
        <w:rPr>
          <w:rFonts w:ascii="Times" w:hAnsi="Times" w:cs="Microsoft Sans Serif"/>
          <w:color w:val="000000" w:themeColor="text1"/>
          <w:sz w:val="28"/>
          <w:rPrChange w:id="99" w:author="Site License" w:date="2013-09-03T19:12:00Z">
            <w:rPr>
              <w:rFonts w:ascii="Microsoft Sans Serif" w:hAnsi="Microsoft Sans Serif" w:cs="Microsoft Sans Serif"/>
              <w:color w:val="000000" w:themeColor="text1"/>
              <w:vertAlign w:val="superscript"/>
            </w:rPr>
          </w:rPrChange>
        </w:rPr>
        <w:t>ṣ</w:t>
      </w:r>
      <w:r w:rsidRPr="0054737C">
        <w:rPr>
          <w:rFonts w:ascii="Times" w:hAnsi="Times" w:cs="Times New Roman"/>
          <w:color w:val="000000" w:themeColor="text1"/>
          <w:sz w:val="28"/>
          <w:rPrChange w:id="100" w:author="Site License" w:date="2013-09-03T19:12:00Z">
            <w:rPr>
              <w:rFonts w:ascii="Gentium" w:hAnsi="Gentium" w:cs="Times New Roman"/>
              <w:color w:val="000000" w:themeColor="text1"/>
              <w:vertAlign w:val="superscript"/>
            </w:rPr>
          </w:rPrChange>
        </w:rPr>
        <w:t xml:space="preserve">ayamati, a possible epithet of Śāntideva, under the title </w:t>
      </w:r>
      <w:r w:rsidRPr="0054737C">
        <w:rPr>
          <w:rFonts w:ascii="Times" w:hAnsi="Times" w:cs="Times New Roman"/>
          <w:i/>
          <w:color w:val="000000" w:themeColor="text1"/>
          <w:sz w:val="28"/>
          <w:rPrChange w:id="101" w:author="Site License" w:date="2013-09-03T19:12:00Z">
            <w:rPr>
              <w:rFonts w:ascii="Gentium" w:hAnsi="Gentium" w:cs="Times New Roman"/>
              <w:i/>
              <w:color w:val="000000" w:themeColor="text1"/>
              <w:vertAlign w:val="superscript"/>
            </w:rPr>
          </w:rPrChange>
        </w:rPr>
        <w:t>Bodhi-sattva-caryāvatāra [BsCA]</w:t>
      </w:r>
      <w:r w:rsidRPr="0054737C">
        <w:rPr>
          <w:rFonts w:ascii="Times" w:hAnsi="Times" w:cs="Times New Roman"/>
          <w:color w:val="000000" w:themeColor="text1"/>
          <w:sz w:val="28"/>
          <w:rPrChange w:id="102" w:author="Site License" w:date="2013-09-03T19:12:00Z">
            <w:rPr>
              <w:rFonts w:ascii="Gentium" w:hAnsi="Gentium" w:cs="Times New Roman"/>
              <w:color w:val="000000" w:themeColor="text1"/>
              <w:vertAlign w:val="superscript"/>
            </w:rPr>
          </w:rPrChange>
        </w:rPr>
        <w:t>.</w:t>
      </w:r>
      <w:r w:rsidRPr="0054737C">
        <w:rPr>
          <w:rStyle w:val="FootnoteReference"/>
          <w:rFonts w:ascii="Times" w:hAnsi="Times" w:cs="Times New Roman"/>
          <w:color w:val="000000" w:themeColor="text1"/>
          <w:sz w:val="28"/>
          <w:rPrChange w:id="103" w:author="Site License" w:date="2013-09-03T19:12:00Z">
            <w:rPr>
              <w:rStyle w:val="FootnoteReference"/>
              <w:rFonts w:ascii="Gentium" w:hAnsi="Gentium" w:cs="Times New Roman"/>
              <w:color w:val="000000" w:themeColor="text1"/>
            </w:rPr>
          </w:rPrChange>
        </w:rPr>
        <w:footnoteReference w:id="6"/>
      </w:r>
      <w:r w:rsidRPr="0054737C">
        <w:rPr>
          <w:rFonts w:ascii="Times" w:hAnsi="Times" w:cs="Times New Roman"/>
          <w:color w:val="000000" w:themeColor="text1"/>
          <w:sz w:val="28"/>
          <w:rPrChange w:id="104" w:author="Site License" w:date="2013-09-03T19:12:00Z">
            <w:rPr>
              <w:rFonts w:ascii="Gentium" w:hAnsi="Gentium" w:cs="Times New Roman"/>
              <w:color w:val="000000" w:themeColor="text1"/>
              <w:vertAlign w:val="superscript"/>
            </w:rPr>
          </w:rPrChange>
        </w:rPr>
        <w:t xml:space="preserve"> This version circulated independently of the longer text, and a commentary remains in the Tibetan canon. The name Śāntideva, as we use it now, merely personifies the voice of a later version of the text</w:t>
      </w:r>
      <w:ins w:id="105" w:author="Jay Garfield" w:date="2013-08-21T14:58:00Z">
        <w:r w:rsidRPr="0054737C">
          <w:rPr>
            <w:rFonts w:ascii="Times" w:hAnsi="Times" w:cs="Times New Roman"/>
            <w:color w:val="000000" w:themeColor="text1"/>
            <w:sz w:val="28"/>
            <w:rPrChange w:id="106" w:author="Site License" w:date="2013-09-03T19:12:00Z">
              <w:rPr>
                <w:rFonts w:ascii="Gentium" w:hAnsi="Gentium" w:cs="Times New Roman"/>
                <w:color w:val="000000" w:themeColor="text1"/>
                <w:vertAlign w:val="superscript"/>
              </w:rPr>
            </w:rPrChange>
          </w:rPr>
          <w:t>, a version</w:t>
        </w:r>
      </w:ins>
      <w:r w:rsidRPr="0054737C">
        <w:rPr>
          <w:rFonts w:ascii="Times" w:hAnsi="Times" w:cs="Times New Roman"/>
          <w:color w:val="000000" w:themeColor="text1"/>
          <w:sz w:val="28"/>
          <w:rPrChange w:id="107" w:author="Site License" w:date="2013-09-03T19:12:00Z">
            <w:rPr>
              <w:rFonts w:ascii="Gentium" w:hAnsi="Gentium" w:cs="Times New Roman"/>
              <w:color w:val="000000" w:themeColor="text1"/>
              <w:vertAlign w:val="superscript"/>
            </w:rPr>
          </w:rPrChange>
        </w:rPr>
        <w:t xml:space="preserve"> which was</w:t>
      </w:r>
      <w:r w:rsidRPr="0054737C">
        <w:rPr>
          <w:rFonts w:ascii="Times" w:hAnsi="Times"/>
          <w:color w:val="000000" w:themeColor="text1"/>
          <w:sz w:val="28"/>
          <w:rPrChange w:id="108" w:author="Site License" w:date="2013-09-03T19:12:00Z">
            <w:rPr>
              <w:rFonts w:ascii="Gentium" w:hAnsi="Gentium"/>
              <w:color w:val="000000" w:themeColor="text1"/>
              <w:vertAlign w:val="superscript"/>
            </w:rPr>
          </w:rPrChange>
        </w:rPr>
        <w:t xml:space="preserve"> redacted, bowdlerized, and amended</w:t>
      </w:r>
      <w:r w:rsidRPr="0054737C">
        <w:rPr>
          <w:rFonts w:ascii="Times" w:hAnsi="Times" w:cs="Times New Roman"/>
          <w:color w:val="000000" w:themeColor="text1"/>
          <w:sz w:val="28"/>
          <w:rPrChange w:id="109" w:author="Site License" w:date="2013-09-03T19:12:00Z">
            <w:rPr>
              <w:rFonts w:ascii="Gentium" w:hAnsi="Gentium" w:cs="Times New Roman"/>
              <w:color w:val="000000" w:themeColor="text1"/>
              <w:vertAlign w:val="superscript"/>
            </w:rPr>
          </w:rPrChange>
        </w:rPr>
        <w:t xml:space="preserve"> </w:t>
      </w:r>
      <w:del w:id="110" w:author="Jay Garfield" w:date="2013-08-21T14:58:00Z">
        <w:r w:rsidRPr="0054737C">
          <w:rPr>
            <w:rFonts w:ascii="Times" w:hAnsi="Times" w:cs="Times New Roman"/>
            <w:color w:val="000000" w:themeColor="text1"/>
            <w:sz w:val="28"/>
            <w:rPrChange w:id="111" w:author="Site License" w:date="2013-09-03T19:12:00Z">
              <w:rPr>
                <w:rFonts w:ascii="Gentium" w:hAnsi="Gentium" w:cs="Times New Roman"/>
                <w:color w:val="000000" w:themeColor="text1"/>
                <w:vertAlign w:val="superscript"/>
              </w:rPr>
            </w:rPrChange>
          </w:rPr>
          <w:delText xml:space="preserve">almost certainly </w:delText>
        </w:r>
      </w:del>
      <w:r w:rsidRPr="0054737C">
        <w:rPr>
          <w:rFonts w:ascii="Times" w:hAnsi="Times" w:cs="Times New Roman"/>
          <w:color w:val="000000" w:themeColor="text1"/>
          <w:sz w:val="28"/>
          <w:rPrChange w:id="112" w:author="Site License" w:date="2013-09-03T19:12:00Z">
            <w:rPr>
              <w:rFonts w:ascii="Gentium" w:hAnsi="Gentium" w:cs="Times New Roman"/>
              <w:color w:val="000000" w:themeColor="text1"/>
              <w:vertAlign w:val="superscript"/>
            </w:rPr>
          </w:rPrChange>
        </w:rPr>
        <w:t xml:space="preserve">by an editor with views </w:t>
      </w:r>
      <w:del w:id="113" w:author="Jay Garfield" w:date="2013-08-21T14:58:00Z">
        <w:r w:rsidRPr="0054737C">
          <w:rPr>
            <w:rFonts w:ascii="Times" w:hAnsi="Times" w:cs="Times New Roman"/>
            <w:color w:val="000000" w:themeColor="text1"/>
            <w:sz w:val="28"/>
            <w:rPrChange w:id="114" w:author="Site License" w:date="2013-09-03T19:12:00Z">
              <w:rPr>
                <w:rFonts w:ascii="Gentium" w:hAnsi="Gentium" w:cs="Times New Roman"/>
                <w:color w:val="000000" w:themeColor="text1"/>
                <w:vertAlign w:val="superscript"/>
              </w:rPr>
            </w:rPrChange>
          </w:rPr>
          <w:delText xml:space="preserve">arguably </w:delText>
        </w:r>
      </w:del>
      <w:ins w:id="115" w:author="Jay Garfield" w:date="2013-08-21T14:58:00Z">
        <w:r w:rsidRPr="0054737C">
          <w:rPr>
            <w:rFonts w:ascii="Times" w:hAnsi="Times" w:cs="Times New Roman"/>
            <w:color w:val="000000" w:themeColor="text1"/>
            <w:sz w:val="28"/>
            <w:rPrChange w:id="116" w:author="Site License" w:date="2013-09-03T19:12:00Z">
              <w:rPr>
                <w:rFonts w:ascii="Gentium" w:hAnsi="Gentium" w:cs="Times New Roman"/>
                <w:color w:val="000000" w:themeColor="text1"/>
                <w:vertAlign w:val="superscript"/>
              </w:rPr>
            </w:rPrChange>
          </w:rPr>
          <w:t xml:space="preserve">almost certainly </w:t>
        </w:r>
      </w:ins>
      <w:r w:rsidRPr="0054737C">
        <w:rPr>
          <w:rFonts w:ascii="Times" w:hAnsi="Times" w:cs="Times New Roman"/>
          <w:color w:val="000000" w:themeColor="text1"/>
          <w:sz w:val="28"/>
          <w:rPrChange w:id="117" w:author="Site License" w:date="2013-09-03T19:12:00Z">
            <w:rPr>
              <w:rFonts w:ascii="Gentium" w:hAnsi="Gentium" w:cs="Times New Roman"/>
              <w:color w:val="000000" w:themeColor="text1"/>
              <w:vertAlign w:val="superscript"/>
            </w:rPr>
          </w:rPrChange>
        </w:rPr>
        <w:t xml:space="preserve">different from those of the </w:t>
      </w:r>
      <w:del w:id="118" w:author="Jay Garfield" w:date="2013-08-21T14:59:00Z">
        <w:r w:rsidRPr="0054737C">
          <w:rPr>
            <w:rFonts w:ascii="Times" w:hAnsi="Times" w:cs="Times New Roman"/>
            <w:color w:val="000000" w:themeColor="text1"/>
            <w:sz w:val="28"/>
            <w:rPrChange w:id="119" w:author="Site License" w:date="2013-09-03T19:12:00Z">
              <w:rPr>
                <w:rFonts w:ascii="Gentium" w:hAnsi="Gentium" w:cs="Times New Roman"/>
                <w:color w:val="000000" w:themeColor="text1"/>
                <w:vertAlign w:val="superscript"/>
              </w:rPr>
            </w:rPrChange>
          </w:rPr>
          <w:delText xml:space="preserve">original </w:delText>
        </w:r>
      </w:del>
      <w:r w:rsidRPr="0054737C">
        <w:rPr>
          <w:rFonts w:ascii="Times" w:hAnsi="Times" w:cs="Times New Roman"/>
          <w:color w:val="000000" w:themeColor="text1"/>
          <w:sz w:val="28"/>
          <w:rPrChange w:id="120" w:author="Site License" w:date="2013-09-03T19:12:00Z">
            <w:rPr>
              <w:rFonts w:ascii="Gentium" w:hAnsi="Gentium" w:cs="Times New Roman"/>
              <w:color w:val="000000" w:themeColor="text1"/>
              <w:vertAlign w:val="superscript"/>
            </w:rPr>
          </w:rPrChange>
        </w:rPr>
        <w:t>author</w:t>
      </w:r>
      <w:ins w:id="121" w:author="Jay Garfield" w:date="2013-08-21T14:59:00Z">
        <w:r w:rsidRPr="0054737C">
          <w:rPr>
            <w:rFonts w:ascii="Times" w:hAnsi="Times" w:cs="Times New Roman"/>
            <w:color w:val="000000" w:themeColor="text1"/>
            <w:sz w:val="28"/>
            <w:rPrChange w:id="122" w:author="Site License" w:date="2013-09-03T19:12:00Z">
              <w:rPr>
                <w:rFonts w:ascii="Gentium" w:hAnsi="Gentium" w:cs="Times New Roman"/>
                <w:color w:val="000000" w:themeColor="text1"/>
                <w:vertAlign w:val="superscript"/>
              </w:rPr>
            </w:rPrChange>
          </w:rPr>
          <w:t xml:space="preserve"> of the earlier version</w:t>
        </w:r>
      </w:ins>
      <w:r w:rsidRPr="0054737C">
        <w:rPr>
          <w:rFonts w:ascii="Times" w:hAnsi="Times" w:cs="Times New Roman"/>
          <w:color w:val="000000" w:themeColor="text1"/>
          <w:sz w:val="28"/>
          <w:rPrChange w:id="123" w:author="Site License" w:date="2013-09-03T19:12:00Z">
            <w:rPr>
              <w:rFonts w:ascii="Gentium" w:hAnsi="Gentium" w:cs="Times New Roman"/>
              <w:color w:val="000000" w:themeColor="text1"/>
              <w:vertAlign w:val="superscript"/>
            </w:rPr>
          </w:rPrChange>
        </w:rPr>
        <w:t xml:space="preserve">.  </w:t>
      </w:r>
    </w:p>
    <w:p w:rsidR="00FB222A" w:rsidRPr="0073462C" w:rsidRDefault="00FB222A" w:rsidP="006F7710">
      <w:pPr>
        <w:spacing w:line="480" w:lineRule="auto"/>
        <w:rPr>
          <w:rFonts w:ascii="Times" w:hAnsi="Times" w:cs="Times New Roman"/>
          <w:color w:val="000000" w:themeColor="text1"/>
          <w:sz w:val="28"/>
          <w:rPrChange w:id="124" w:author="Site License" w:date="2013-09-03T19:12:00Z">
            <w:rPr>
              <w:rFonts w:ascii="Gentium" w:hAnsi="Gentium" w:cs="Times New Roman"/>
              <w:color w:val="000000" w:themeColor="text1"/>
            </w:rPr>
          </w:rPrChange>
        </w:rPr>
      </w:pPr>
    </w:p>
    <w:p w:rsidR="00CD3769" w:rsidRPr="0073462C" w:rsidRDefault="0054737C" w:rsidP="00CD3769">
      <w:pPr>
        <w:spacing w:line="480" w:lineRule="auto"/>
        <w:rPr>
          <w:rFonts w:ascii="Times" w:hAnsi="Times" w:cs="Times New Roman"/>
          <w:color w:val="000000" w:themeColor="text1"/>
          <w:sz w:val="28"/>
          <w:rPrChange w:id="125" w:author="Site License" w:date="2013-09-03T19:12:00Z">
            <w:rPr>
              <w:rFonts w:ascii="Gentium" w:hAnsi="Gentium" w:cs="Times New Roman"/>
              <w:color w:val="000000" w:themeColor="text1"/>
            </w:rPr>
          </w:rPrChange>
        </w:rPr>
      </w:pPr>
      <w:r w:rsidRPr="0054737C">
        <w:rPr>
          <w:rFonts w:ascii="Times" w:hAnsi="Times" w:cs="Times New Roman"/>
          <w:color w:val="000000" w:themeColor="text1"/>
          <w:sz w:val="28"/>
          <w:rPrChange w:id="126" w:author="Site License" w:date="2013-09-03T19:12:00Z">
            <w:rPr>
              <w:rFonts w:ascii="Gentium" w:hAnsi="Gentium" w:cs="Times New Roman"/>
              <w:color w:val="000000" w:themeColor="text1"/>
              <w:vertAlign w:val="superscript"/>
            </w:rPr>
          </w:rPrChange>
        </w:rPr>
        <w:t>Paul Harrison has tentatively suggested that the longer version is a later revision by Śāntideva</w:t>
      </w:r>
      <w:ins w:id="127" w:author="Jay Garfield" w:date="2013-08-21T15:00:00Z">
        <w:r w:rsidRPr="0054737C">
          <w:rPr>
            <w:rFonts w:ascii="Times" w:hAnsi="Times" w:cs="Times New Roman"/>
            <w:color w:val="000000" w:themeColor="text1"/>
            <w:sz w:val="28"/>
            <w:rPrChange w:id="128" w:author="Site License" w:date="2013-09-03T19:12:00Z">
              <w:rPr>
                <w:rFonts w:ascii="Gentium" w:hAnsi="Gentium" w:cs="Times New Roman"/>
                <w:color w:val="000000" w:themeColor="text1"/>
                <w:vertAlign w:val="superscript"/>
              </w:rPr>
            </w:rPrChange>
          </w:rPr>
          <w:t xml:space="preserve"> (taken to be the author of the original, short version)</w:t>
        </w:r>
      </w:ins>
      <w:r w:rsidRPr="0054737C">
        <w:rPr>
          <w:rFonts w:ascii="Times" w:hAnsi="Times" w:cs="Times New Roman"/>
          <w:color w:val="000000" w:themeColor="text1"/>
          <w:sz w:val="28"/>
          <w:rPrChange w:id="129" w:author="Site License" w:date="2013-09-03T19:12:00Z">
            <w:rPr>
              <w:rFonts w:ascii="Gentium" w:hAnsi="Gentium" w:cs="Times New Roman"/>
              <w:color w:val="000000" w:themeColor="text1"/>
              <w:vertAlign w:val="superscript"/>
            </w:rPr>
          </w:rPrChange>
        </w:rPr>
        <w:t xml:space="preserve"> himself.</w:t>
      </w:r>
      <w:r w:rsidRPr="0054737C">
        <w:rPr>
          <w:rStyle w:val="FootnoteReference"/>
          <w:rFonts w:ascii="Times" w:hAnsi="Times" w:cs="Times New Roman"/>
          <w:color w:val="000000" w:themeColor="text1"/>
          <w:sz w:val="28"/>
          <w:rPrChange w:id="130" w:author="Site License" w:date="2013-09-03T19:12:00Z">
            <w:rPr>
              <w:rStyle w:val="FootnoteReference"/>
              <w:rFonts w:ascii="Gentium" w:hAnsi="Gentium" w:cs="Times New Roman"/>
              <w:color w:val="000000" w:themeColor="text1"/>
            </w:rPr>
          </w:rPrChange>
        </w:rPr>
        <w:footnoteReference w:id="7"/>
      </w:r>
      <w:r w:rsidRPr="0054737C">
        <w:rPr>
          <w:rFonts w:ascii="Times" w:hAnsi="Times" w:cs="Times New Roman"/>
          <w:color w:val="000000" w:themeColor="text1"/>
          <w:sz w:val="28"/>
          <w:rPrChange w:id="131" w:author="Site License" w:date="2013-09-03T19:12:00Z">
            <w:rPr>
              <w:rFonts w:ascii="Gentium" w:hAnsi="Gentium" w:cs="Times New Roman"/>
              <w:color w:val="000000" w:themeColor="text1"/>
              <w:vertAlign w:val="superscript"/>
            </w:rPr>
          </w:rPrChange>
        </w:rPr>
        <w:t xml:space="preserve"> However, as Akira Saitō notes, many of the additions of 70 verses to the wisdom chapter are “unnecessary” or out of context.</w:t>
      </w:r>
      <w:r w:rsidRPr="0054737C">
        <w:rPr>
          <w:rStyle w:val="FootnoteReference"/>
          <w:rFonts w:ascii="Times" w:hAnsi="Times" w:cs="Times New Roman"/>
          <w:color w:val="000000" w:themeColor="text1"/>
          <w:sz w:val="28"/>
          <w:rPrChange w:id="132" w:author="Site License" w:date="2013-09-03T19:12:00Z">
            <w:rPr>
              <w:rStyle w:val="FootnoteReference"/>
              <w:rFonts w:ascii="Gentium" w:hAnsi="Gentium" w:cs="Times New Roman"/>
              <w:color w:val="000000" w:themeColor="text1"/>
            </w:rPr>
          </w:rPrChange>
        </w:rPr>
        <w:footnoteReference w:id="8"/>
      </w:r>
      <w:r w:rsidRPr="0054737C">
        <w:rPr>
          <w:rFonts w:ascii="Times" w:hAnsi="Times" w:cs="Times New Roman"/>
          <w:color w:val="000000" w:themeColor="text1"/>
          <w:sz w:val="28"/>
          <w:rPrChange w:id="133" w:author="Site License" w:date="2013-09-03T19:12:00Z">
            <w:rPr>
              <w:rFonts w:ascii="Gentium" w:hAnsi="Gentium" w:cs="Times New Roman"/>
              <w:color w:val="000000" w:themeColor="text1"/>
              <w:vertAlign w:val="superscript"/>
            </w:rPr>
          </w:rPrChange>
        </w:rPr>
        <w:t xml:space="preserve"> According to Frederik Liland the additions to the text often break its flow, and fail to clarify – or even obfuscate – the arguments.</w:t>
      </w:r>
      <w:r w:rsidRPr="0054737C">
        <w:rPr>
          <w:rStyle w:val="FootnoteReference"/>
          <w:rFonts w:ascii="Times" w:hAnsi="Times" w:cs="Times New Roman"/>
          <w:color w:val="000000" w:themeColor="text1"/>
          <w:sz w:val="28"/>
          <w:rPrChange w:id="134" w:author="Site License" w:date="2013-09-03T19:12:00Z">
            <w:rPr>
              <w:rStyle w:val="FootnoteReference"/>
              <w:rFonts w:ascii="Gentium" w:hAnsi="Gentium" w:cs="Times New Roman"/>
              <w:color w:val="000000" w:themeColor="text1"/>
            </w:rPr>
          </w:rPrChange>
        </w:rPr>
        <w:footnoteReference w:id="9"/>
      </w:r>
      <w:r w:rsidRPr="0054737C">
        <w:rPr>
          <w:rFonts w:ascii="Times" w:hAnsi="Times" w:cs="Times New Roman"/>
          <w:color w:val="000000" w:themeColor="text1"/>
          <w:sz w:val="28"/>
          <w:rPrChange w:id="135" w:author="Site License" w:date="2013-09-03T19:12:00Z">
            <w:rPr>
              <w:rFonts w:ascii="Gentium" w:hAnsi="Gentium" w:cs="Times New Roman"/>
              <w:color w:val="000000" w:themeColor="text1"/>
              <w:vertAlign w:val="superscript"/>
            </w:rPr>
          </w:rPrChange>
        </w:rPr>
        <w:t xml:space="preserve"> One would expect Śāntideva to have done a more elegant job in revising his masterwork.</w:t>
      </w:r>
      <w:r w:rsidRPr="0054737C">
        <w:rPr>
          <w:rStyle w:val="FootnoteReference"/>
          <w:rFonts w:ascii="Times" w:hAnsi="Times" w:cs="Times New Roman"/>
          <w:color w:val="000000" w:themeColor="text1"/>
          <w:sz w:val="28"/>
          <w:rPrChange w:id="136" w:author="Site License" w:date="2013-09-03T19:12:00Z">
            <w:rPr>
              <w:rStyle w:val="FootnoteReference"/>
              <w:rFonts w:ascii="Gentium" w:hAnsi="Gentium" w:cs="Times New Roman"/>
              <w:color w:val="000000" w:themeColor="text1"/>
            </w:rPr>
          </w:rPrChange>
        </w:rPr>
        <w:footnoteReference w:id="10"/>
      </w:r>
      <w:r w:rsidRPr="0054737C">
        <w:rPr>
          <w:rFonts w:ascii="Times" w:hAnsi="Times" w:cs="Times New Roman"/>
          <w:color w:val="000000" w:themeColor="text1"/>
          <w:sz w:val="28"/>
          <w:rPrChange w:id="137" w:author="Site License" w:date="2013-09-03T19:12:00Z">
            <w:rPr>
              <w:rFonts w:ascii="Gentium" w:hAnsi="Gentium" w:cs="Times New Roman"/>
              <w:color w:val="000000" w:themeColor="text1"/>
              <w:vertAlign w:val="superscript"/>
            </w:rPr>
          </w:rPrChange>
        </w:rPr>
        <w:t xml:space="preserve"> Saitō suggests the later version of the text was more focused on debates with rival traditions than the earlier version, which was more focused on individual practice.</w:t>
      </w:r>
      <w:r w:rsidRPr="0054737C">
        <w:rPr>
          <w:rStyle w:val="FootnoteReference"/>
          <w:rFonts w:ascii="Times" w:hAnsi="Times" w:cs="Times New Roman"/>
          <w:color w:val="000000" w:themeColor="text1"/>
          <w:sz w:val="28"/>
          <w:rPrChange w:id="138" w:author="Site License" w:date="2013-09-03T19:12:00Z">
            <w:rPr>
              <w:rStyle w:val="FootnoteReference"/>
              <w:rFonts w:ascii="Gentium" w:hAnsi="Gentium" w:cs="Times New Roman"/>
              <w:color w:val="000000" w:themeColor="text1"/>
            </w:rPr>
          </w:rPrChange>
        </w:rPr>
        <w:footnoteReference w:id="11"/>
      </w:r>
      <w:r w:rsidRPr="0054737C">
        <w:rPr>
          <w:rFonts w:ascii="Times" w:hAnsi="Times" w:cs="Times New Roman"/>
          <w:color w:val="000000" w:themeColor="text1"/>
          <w:sz w:val="28"/>
          <w:rPrChange w:id="139" w:author="Site License" w:date="2013-09-03T19:12:00Z">
            <w:rPr>
              <w:rFonts w:ascii="Gentium" w:hAnsi="Gentium" w:cs="Times New Roman"/>
              <w:color w:val="000000" w:themeColor="text1"/>
              <w:vertAlign w:val="superscript"/>
            </w:rPr>
          </w:rPrChange>
        </w:rPr>
        <w:t xml:space="preserve"> </w:t>
      </w:r>
    </w:p>
    <w:p w:rsidR="00CD3769" w:rsidRPr="0073462C" w:rsidRDefault="00CD3769" w:rsidP="00CD3769">
      <w:pPr>
        <w:spacing w:line="480" w:lineRule="auto"/>
        <w:rPr>
          <w:rFonts w:ascii="Times" w:hAnsi="Times" w:cs="Times New Roman"/>
          <w:color w:val="000000" w:themeColor="text1"/>
          <w:sz w:val="28"/>
          <w:rPrChange w:id="140" w:author="Site License" w:date="2013-09-03T19:12:00Z">
            <w:rPr>
              <w:rFonts w:ascii="Gentium" w:hAnsi="Gentium" w:cs="Times New Roman"/>
              <w:color w:val="000000" w:themeColor="text1"/>
            </w:rPr>
          </w:rPrChange>
        </w:rPr>
      </w:pPr>
    </w:p>
    <w:p w:rsidR="00CD3769" w:rsidRPr="0073462C" w:rsidRDefault="0054737C" w:rsidP="00CD3769">
      <w:pPr>
        <w:spacing w:line="480" w:lineRule="auto"/>
        <w:rPr>
          <w:del w:id="141" w:author="Unknown"/>
          <w:rFonts w:ascii="Times" w:hAnsi="Times" w:cs="Times New Roman"/>
          <w:color w:val="000000" w:themeColor="text1"/>
          <w:sz w:val="28"/>
          <w:rPrChange w:id="142" w:author="Site License" w:date="2013-09-03T19:12:00Z">
            <w:rPr>
              <w:del w:id="143" w:author="Unknown"/>
              <w:rFonts w:ascii="Gentium" w:hAnsi="Gentium" w:cs="Times New Roman"/>
              <w:color w:val="000000" w:themeColor="text1"/>
            </w:rPr>
          </w:rPrChange>
        </w:rPr>
      </w:pPr>
      <w:del w:id="144" w:author="Jay Garfield" w:date="2013-08-21T15:01:00Z">
        <w:r w:rsidRPr="0054737C">
          <w:rPr>
            <w:rFonts w:ascii="Times" w:hAnsi="Times" w:cs="Times New Roman"/>
            <w:color w:val="000000" w:themeColor="text1"/>
            <w:sz w:val="28"/>
            <w:rPrChange w:id="145" w:author="Site License" w:date="2013-09-03T19:12:00Z">
              <w:rPr>
                <w:rFonts w:ascii="Gentium" w:hAnsi="Gentium" w:cs="Times New Roman"/>
                <w:color w:val="000000" w:themeColor="text1"/>
                <w:vertAlign w:val="superscript"/>
              </w:rPr>
            </w:rPrChange>
          </w:rPr>
          <w:delText>Be that as it may, the</w:delText>
        </w:r>
      </w:del>
      <w:ins w:id="146" w:author="Jay Garfield" w:date="2013-08-21T15:01:00Z">
        <w:r w:rsidRPr="0054737C">
          <w:rPr>
            <w:rFonts w:ascii="Times" w:hAnsi="Times" w:cs="Times New Roman"/>
            <w:color w:val="000000" w:themeColor="text1"/>
            <w:sz w:val="28"/>
            <w:rPrChange w:id="147" w:author="Site License" w:date="2013-09-03T19:12:00Z">
              <w:rPr>
                <w:rFonts w:ascii="Gentium" w:hAnsi="Gentium" w:cs="Times New Roman"/>
                <w:color w:val="000000" w:themeColor="text1"/>
                <w:vertAlign w:val="superscript"/>
              </w:rPr>
            </w:rPrChange>
          </w:rPr>
          <w:t>The</w:t>
        </w:r>
      </w:ins>
      <w:r w:rsidRPr="0054737C">
        <w:rPr>
          <w:rFonts w:ascii="Times" w:hAnsi="Times" w:cs="Times New Roman"/>
          <w:color w:val="000000" w:themeColor="text1"/>
          <w:sz w:val="28"/>
          <w:rPrChange w:id="148" w:author="Site License" w:date="2013-09-03T19:12:00Z">
            <w:rPr>
              <w:rFonts w:ascii="Gentium" w:hAnsi="Gentium" w:cs="Times New Roman"/>
              <w:color w:val="000000" w:themeColor="text1"/>
              <w:vertAlign w:val="superscript"/>
            </w:rPr>
          </w:rPrChange>
        </w:rPr>
        <w:t xml:space="preserve"> original author, whoever </w:t>
      </w:r>
      <w:del w:id="149" w:author="Jay Garfield" w:date="2013-08-21T15:01:00Z">
        <w:r w:rsidRPr="0054737C">
          <w:rPr>
            <w:rFonts w:ascii="Times" w:hAnsi="Times" w:cs="Times New Roman"/>
            <w:color w:val="000000" w:themeColor="text1"/>
            <w:sz w:val="28"/>
            <w:rPrChange w:id="150" w:author="Site License" w:date="2013-09-03T19:12:00Z">
              <w:rPr>
                <w:rFonts w:ascii="Gentium" w:hAnsi="Gentium" w:cs="Times New Roman"/>
                <w:color w:val="000000" w:themeColor="text1"/>
                <w:vertAlign w:val="superscript"/>
              </w:rPr>
            </w:rPrChange>
          </w:rPr>
          <w:delText xml:space="preserve">that </w:delText>
        </w:r>
      </w:del>
      <w:ins w:id="151" w:author="Jay Garfield" w:date="2013-08-21T15:01:00Z">
        <w:r w:rsidRPr="0054737C">
          <w:rPr>
            <w:rFonts w:ascii="Times" w:hAnsi="Times" w:cs="Times New Roman"/>
            <w:color w:val="000000" w:themeColor="text1"/>
            <w:sz w:val="28"/>
            <w:rPrChange w:id="152" w:author="Site License" w:date="2013-09-03T19:12:00Z">
              <w:rPr>
                <w:rFonts w:ascii="Gentium" w:hAnsi="Gentium" w:cs="Times New Roman"/>
                <w:color w:val="000000" w:themeColor="text1"/>
                <w:vertAlign w:val="superscript"/>
              </w:rPr>
            </w:rPrChange>
          </w:rPr>
          <w:t xml:space="preserve">he </w:t>
        </w:r>
      </w:ins>
      <w:r w:rsidRPr="0054737C">
        <w:rPr>
          <w:rFonts w:ascii="Times" w:hAnsi="Times" w:cs="Times New Roman"/>
          <w:color w:val="000000" w:themeColor="text1"/>
          <w:sz w:val="28"/>
          <w:rPrChange w:id="153" w:author="Site License" w:date="2013-09-03T19:12:00Z">
            <w:rPr>
              <w:rFonts w:ascii="Gentium" w:hAnsi="Gentium" w:cs="Times New Roman"/>
              <w:color w:val="000000" w:themeColor="text1"/>
              <w:vertAlign w:val="superscript"/>
            </w:rPr>
          </w:rPrChange>
        </w:rPr>
        <w:t xml:space="preserve">was, recommends that the text be used in conjunction with a compendium of scriptural passages, the </w:t>
      </w:r>
      <w:r w:rsidRPr="0054737C">
        <w:rPr>
          <w:rFonts w:ascii="Times" w:hAnsi="Times" w:cs="Times New Roman"/>
          <w:i/>
          <w:color w:val="000000" w:themeColor="text1"/>
          <w:sz w:val="28"/>
          <w:rPrChange w:id="154" w:author="Site License" w:date="2013-09-03T19:12:00Z">
            <w:rPr>
              <w:rFonts w:ascii="Gentium" w:hAnsi="Gentium" w:cs="Times New Roman"/>
              <w:i/>
              <w:color w:val="000000" w:themeColor="text1"/>
              <w:vertAlign w:val="superscript"/>
            </w:rPr>
          </w:rPrChange>
        </w:rPr>
        <w:t>Sūtrasamuccaya</w:t>
      </w:r>
      <w:r w:rsidRPr="0054737C">
        <w:rPr>
          <w:rFonts w:ascii="Times" w:hAnsi="Times" w:cs="Times New Roman"/>
          <w:color w:val="000000" w:themeColor="text1"/>
          <w:sz w:val="28"/>
          <w:rPrChange w:id="155" w:author="Site License" w:date="2013-09-03T19:12:00Z">
            <w:rPr>
              <w:rFonts w:ascii="Gentium" w:hAnsi="Gentium" w:cs="Times New Roman"/>
              <w:color w:val="000000" w:themeColor="text1"/>
              <w:vertAlign w:val="superscript"/>
            </w:rPr>
          </w:rPrChange>
        </w:rPr>
        <w:t xml:space="preserve"> </w:t>
      </w:r>
      <w:ins w:id="156" w:author="Jay Garfield" w:date="2013-08-21T15:01:00Z">
        <w:r w:rsidRPr="0054737C">
          <w:rPr>
            <w:rFonts w:ascii="Times" w:hAnsi="Times" w:cs="Times New Roman"/>
            <w:color w:val="000000" w:themeColor="text1"/>
            <w:sz w:val="28"/>
            <w:rPrChange w:id="157" w:author="Site License" w:date="2013-09-03T19:12:00Z">
              <w:rPr>
                <w:rFonts w:ascii="Gentium" w:hAnsi="Gentium" w:cs="Times New Roman"/>
                <w:color w:val="000000" w:themeColor="text1"/>
                <w:vertAlign w:val="superscript"/>
              </w:rPr>
            </w:rPrChange>
          </w:rPr>
          <w:t xml:space="preserve">(Anthology of </w:t>
        </w:r>
      </w:ins>
      <w:ins w:id="158" w:author="Jay Garfield" w:date="2013-08-21T15:02:00Z">
        <w:r w:rsidRPr="0054737C">
          <w:rPr>
            <w:rFonts w:ascii="Times" w:hAnsi="Times" w:cs="Times New Roman"/>
            <w:i/>
            <w:color w:val="000000" w:themeColor="text1"/>
            <w:sz w:val="28"/>
            <w:rPrChange w:id="159" w:author="Site License" w:date="2013-09-03T19:12:00Z">
              <w:rPr>
                <w:rFonts w:ascii="Gentium" w:hAnsi="Gentium" w:cs="Times New Roman"/>
                <w:i/>
                <w:color w:val="000000" w:themeColor="text1"/>
                <w:vertAlign w:val="superscript"/>
              </w:rPr>
            </w:rPrChange>
          </w:rPr>
          <w:t xml:space="preserve">Sūtras) </w:t>
        </w:r>
      </w:ins>
      <w:r w:rsidRPr="0054737C">
        <w:rPr>
          <w:rFonts w:ascii="Times" w:hAnsi="Times" w:cs="Times New Roman"/>
          <w:color w:val="000000" w:themeColor="text1"/>
          <w:sz w:val="28"/>
          <w:rPrChange w:id="160" w:author="Site License" w:date="2013-09-03T19:12:00Z">
            <w:rPr>
              <w:rFonts w:ascii="Gentium" w:hAnsi="Gentium" w:cs="Times New Roman"/>
              <w:color w:val="000000" w:themeColor="text1"/>
              <w:vertAlign w:val="superscript"/>
            </w:rPr>
          </w:rPrChange>
        </w:rPr>
        <w:t xml:space="preserve">attributed to Nāgārjuna; the later redactor adds a further recommendation of the </w:t>
      </w:r>
      <w:r w:rsidRPr="0054737C">
        <w:rPr>
          <w:rFonts w:ascii="Times" w:hAnsi="Times" w:cs="Times New Roman"/>
          <w:i/>
          <w:color w:val="000000" w:themeColor="text1"/>
          <w:sz w:val="28"/>
          <w:rPrChange w:id="161" w:author="Site License" w:date="2013-09-03T19:12:00Z">
            <w:rPr>
              <w:rFonts w:ascii="Times New Roman" w:hAnsi="Times New Roman" w:cs="Times New Roman"/>
              <w:i/>
              <w:color w:val="000000" w:themeColor="text1"/>
              <w:vertAlign w:val="superscript"/>
            </w:rPr>
          </w:rPrChange>
        </w:rPr>
        <w:t>Śikṣāsamuccaya</w:t>
      </w:r>
      <w:ins w:id="162" w:author="Jay Garfield" w:date="2013-08-21T15:02:00Z">
        <w:r w:rsidRPr="0054737C">
          <w:rPr>
            <w:rFonts w:ascii="Times" w:hAnsi="Times" w:cs="Times New Roman"/>
            <w:i/>
            <w:color w:val="000000" w:themeColor="text1"/>
            <w:sz w:val="28"/>
            <w:rPrChange w:id="163" w:author="Site License" w:date="2013-09-03T19:12:00Z">
              <w:rPr>
                <w:rFonts w:ascii="Gentium" w:hAnsi="Gentium" w:cs="Times New Roman"/>
                <w:i/>
                <w:color w:val="000000" w:themeColor="text1"/>
                <w:vertAlign w:val="superscript"/>
              </w:rPr>
            </w:rPrChange>
          </w:rPr>
          <w:t xml:space="preserve"> (Training Anthology)</w:t>
        </w:r>
      </w:ins>
      <w:ins w:id="164" w:author="Jay Garfield" w:date="2013-08-21T15:01:00Z">
        <w:r w:rsidRPr="0054737C">
          <w:rPr>
            <w:rFonts w:ascii="Times" w:hAnsi="Times" w:cs="Times New Roman"/>
            <w:i/>
            <w:color w:val="000000" w:themeColor="text1"/>
            <w:sz w:val="28"/>
            <w:rPrChange w:id="165" w:author="Site License" w:date="2013-09-03T19:12:00Z">
              <w:rPr>
                <w:rFonts w:ascii="Gentium" w:hAnsi="Gentium" w:cs="Times New Roman"/>
                <w:i/>
                <w:color w:val="000000" w:themeColor="text1"/>
                <w:vertAlign w:val="superscript"/>
              </w:rPr>
            </w:rPrChange>
          </w:rPr>
          <w:t xml:space="preserve">, </w:t>
        </w:r>
        <w:r w:rsidRPr="0054737C">
          <w:rPr>
            <w:rFonts w:ascii="Times" w:hAnsi="Times" w:cs="Times New Roman"/>
            <w:color w:val="000000" w:themeColor="text1"/>
            <w:sz w:val="28"/>
            <w:rPrChange w:id="166" w:author="Site License" w:date="2013-09-03T19:12:00Z">
              <w:rPr>
                <w:rFonts w:ascii="Gentium" w:hAnsi="Gentium" w:cs="Times New Roman"/>
                <w:color w:val="000000" w:themeColor="text1"/>
                <w:vertAlign w:val="superscript"/>
              </w:rPr>
            </w:rPrChange>
          </w:rPr>
          <w:t>a text also</w:t>
        </w:r>
      </w:ins>
      <w:r w:rsidRPr="0054737C">
        <w:rPr>
          <w:rFonts w:ascii="Times" w:hAnsi="Times" w:cs="Times New Roman"/>
          <w:color w:val="000000" w:themeColor="text1"/>
          <w:sz w:val="28"/>
          <w:rPrChange w:id="167" w:author="Site License" w:date="2013-09-03T19:12:00Z">
            <w:rPr>
              <w:rFonts w:ascii="Gentium" w:hAnsi="Gentium" w:cs="Times New Roman"/>
              <w:color w:val="000000" w:themeColor="text1"/>
              <w:vertAlign w:val="superscript"/>
            </w:rPr>
          </w:rPrChange>
        </w:rPr>
        <w:t xml:space="preserve"> attributed to Śāntideva. These </w:t>
      </w:r>
      <w:del w:id="168" w:author="Jay Garfield" w:date="2013-08-21T15:02:00Z">
        <w:r w:rsidRPr="0054737C">
          <w:rPr>
            <w:rFonts w:ascii="Times" w:hAnsi="Times" w:cs="Times New Roman"/>
            <w:color w:val="000000" w:themeColor="text1"/>
            <w:sz w:val="28"/>
            <w:rPrChange w:id="169" w:author="Site License" w:date="2013-09-03T19:12:00Z">
              <w:rPr>
                <w:rFonts w:ascii="Gentium" w:hAnsi="Gentium" w:cs="Times New Roman"/>
                <w:color w:val="000000" w:themeColor="text1"/>
                <w:vertAlign w:val="superscript"/>
              </w:rPr>
            </w:rPrChange>
          </w:rPr>
          <w:delText xml:space="preserve">compendia </w:delText>
        </w:r>
      </w:del>
      <w:ins w:id="170" w:author="Jay Garfield" w:date="2013-08-21T15:02:00Z">
        <w:r w:rsidRPr="0054737C">
          <w:rPr>
            <w:rFonts w:ascii="Times" w:hAnsi="Times" w:cs="Times New Roman"/>
            <w:color w:val="000000" w:themeColor="text1"/>
            <w:sz w:val="28"/>
            <w:rPrChange w:id="171" w:author="Site License" w:date="2013-09-03T19:12:00Z">
              <w:rPr>
                <w:rFonts w:ascii="Gentium" w:hAnsi="Gentium" w:cs="Times New Roman"/>
                <w:color w:val="000000" w:themeColor="text1"/>
                <w:vertAlign w:val="superscript"/>
              </w:rPr>
            </w:rPrChange>
          </w:rPr>
          <w:t xml:space="preserve">anthologies </w:t>
        </w:r>
      </w:ins>
      <w:r w:rsidRPr="0054737C">
        <w:rPr>
          <w:rFonts w:ascii="Times" w:hAnsi="Times" w:cs="Times New Roman"/>
          <w:color w:val="000000" w:themeColor="text1"/>
          <w:sz w:val="28"/>
          <w:rPrChange w:id="172" w:author="Site License" w:date="2013-09-03T19:12:00Z">
            <w:rPr>
              <w:rFonts w:ascii="Gentium" w:hAnsi="Gentium" w:cs="Times New Roman"/>
              <w:color w:val="000000" w:themeColor="text1"/>
              <w:vertAlign w:val="superscript"/>
            </w:rPr>
          </w:rPrChange>
        </w:rPr>
        <w:t xml:space="preserve">provided </w:t>
      </w:r>
      <w:ins w:id="173" w:author="Jay Garfield" w:date="2013-08-21T15:02:00Z">
        <w:r w:rsidRPr="0054737C">
          <w:rPr>
            <w:rFonts w:ascii="Times" w:hAnsi="Times" w:cs="Times New Roman"/>
            <w:color w:val="000000" w:themeColor="text1"/>
            <w:sz w:val="28"/>
            <w:rPrChange w:id="174" w:author="Site License" w:date="2013-09-03T19:12:00Z">
              <w:rPr>
                <w:rFonts w:ascii="Gentium" w:hAnsi="Gentium" w:cs="Times New Roman"/>
                <w:color w:val="000000" w:themeColor="text1"/>
                <w:vertAlign w:val="superscript"/>
              </w:rPr>
            </w:rPrChange>
          </w:rPr>
          <w:t xml:space="preserve">students with </w:t>
        </w:r>
      </w:ins>
      <w:r w:rsidRPr="0054737C">
        <w:rPr>
          <w:rFonts w:ascii="Times" w:hAnsi="Times" w:cs="Times New Roman"/>
          <w:color w:val="000000" w:themeColor="text1"/>
          <w:sz w:val="28"/>
          <w:rPrChange w:id="175" w:author="Site License" w:date="2013-09-03T19:12:00Z">
            <w:rPr>
              <w:rFonts w:ascii="Gentium" w:hAnsi="Gentium" w:cs="Times New Roman"/>
              <w:color w:val="000000" w:themeColor="text1"/>
              <w:vertAlign w:val="superscript"/>
            </w:rPr>
          </w:rPrChange>
        </w:rPr>
        <w:t xml:space="preserve">a pedagogical guide to the massive Mahāyāna </w:t>
      </w:r>
      <w:r w:rsidRPr="0054737C">
        <w:rPr>
          <w:rFonts w:ascii="Times" w:hAnsi="Times" w:cs="Times New Roman"/>
          <w:i/>
          <w:color w:val="000000" w:themeColor="text1"/>
          <w:sz w:val="28"/>
          <w:rPrChange w:id="176" w:author="Site License" w:date="2013-09-03T19:12:00Z">
            <w:rPr>
              <w:rFonts w:ascii="Gentium" w:hAnsi="Gentium" w:cs="Times New Roman"/>
              <w:i/>
              <w:color w:val="000000" w:themeColor="text1"/>
              <w:vertAlign w:val="superscript"/>
            </w:rPr>
          </w:rPrChange>
        </w:rPr>
        <w:t>sūtra</w:t>
      </w:r>
      <w:r w:rsidRPr="0054737C">
        <w:rPr>
          <w:rFonts w:ascii="Times" w:hAnsi="Times" w:cs="Times New Roman"/>
          <w:color w:val="000000" w:themeColor="text1"/>
          <w:sz w:val="28"/>
          <w:rPrChange w:id="177" w:author="Site License" w:date="2013-09-03T19:12:00Z">
            <w:rPr>
              <w:rFonts w:ascii="Gentium" w:hAnsi="Gentium" w:cs="Times New Roman"/>
              <w:color w:val="000000" w:themeColor="text1"/>
              <w:vertAlign w:val="superscript"/>
            </w:rPr>
          </w:rPrChange>
        </w:rPr>
        <w:t xml:space="preserve"> literature, and </w:t>
      </w:r>
      <w:del w:id="178" w:author="Jay Garfield" w:date="2013-08-21T15:02:00Z">
        <w:r w:rsidRPr="0054737C">
          <w:rPr>
            <w:rFonts w:ascii="Times" w:hAnsi="Times" w:cs="Times New Roman"/>
            <w:color w:val="000000" w:themeColor="text1"/>
            <w:sz w:val="28"/>
            <w:rPrChange w:id="179" w:author="Site License" w:date="2013-09-03T19:12:00Z">
              <w:rPr>
                <w:rFonts w:ascii="Gentium" w:hAnsi="Gentium" w:cs="Times New Roman"/>
                <w:color w:val="000000" w:themeColor="text1"/>
                <w:vertAlign w:val="superscript"/>
              </w:rPr>
            </w:rPrChange>
          </w:rPr>
          <w:delText xml:space="preserve">constituted </w:delText>
        </w:r>
      </w:del>
      <w:ins w:id="180" w:author="Jay Garfield" w:date="2013-08-21T15:02:00Z">
        <w:r w:rsidRPr="0054737C">
          <w:rPr>
            <w:rFonts w:ascii="Times" w:hAnsi="Times" w:cs="Times New Roman"/>
            <w:color w:val="000000" w:themeColor="text1"/>
            <w:sz w:val="28"/>
            <w:rPrChange w:id="181" w:author="Site License" w:date="2013-09-03T19:12:00Z">
              <w:rPr>
                <w:rFonts w:ascii="Gentium" w:hAnsi="Gentium" w:cs="Times New Roman"/>
                <w:color w:val="000000" w:themeColor="text1"/>
                <w:vertAlign w:val="superscript"/>
              </w:rPr>
            </w:rPrChange>
          </w:rPr>
          <w:t xml:space="preserve">were central to the </w:t>
        </w:r>
      </w:ins>
      <w:r w:rsidRPr="0054737C">
        <w:rPr>
          <w:rFonts w:ascii="Times" w:hAnsi="Times" w:cs="Times New Roman"/>
          <w:color w:val="000000" w:themeColor="text1"/>
          <w:sz w:val="28"/>
          <w:rPrChange w:id="182" w:author="Site License" w:date="2013-09-03T19:12:00Z">
            <w:rPr>
              <w:rFonts w:ascii="Gentium" w:hAnsi="Gentium" w:cs="Times New Roman"/>
              <w:color w:val="000000" w:themeColor="text1"/>
              <w:vertAlign w:val="superscript"/>
            </w:rPr>
          </w:rPrChange>
        </w:rPr>
        <w:t>curricula</w:t>
      </w:r>
      <w:ins w:id="183" w:author="Jay Garfield" w:date="2013-08-21T15:03:00Z">
        <w:r w:rsidRPr="0054737C">
          <w:rPr>
            <w:rFonts w:ascii="Times" w:hAnsi="Times" w:cs="Times New Roman"/>
            <w:color w:val="000000" w:themeColor="text1"/>
            <w:sz w:val="28"/>
            <w:rPrChange w:id="184" w:author="Site License" w:date="2013-09-03T19:12:00Z">
              <w:rPr>
                <w:rFonts w:ascii="Gentium" w:hAnsi="Gentium" w:cs="Times New Roman"/>
                <w:color w:val="000000" w:themeColor="text1"/>
                <w:vertAlign w:val="superscript"/>
              </w:rPr>
            </w:rPrChange>
          </w:rPr>
          <w:t xml:space="preserve"> in Indian monastic universities</w:t>
        </w:r>
      </w:ins>
      <w:r w:rsidRPr="0054737C">
        <w:rPr>
          <w:rFonts w:ascii="Times" w:hAnsi="Times" w:cs="Times New Roman"/>
          <w:color w:val="000000" w:themeColor="text1"/>
          <w:sz w:val="28"/>
          <w:rPrChange w:id="185" w:author="Site License" w:date="2013-09-03T19:12:00Z">
            <w:rPr>
              <w:rFonts w:ascii="Gentium" w:hAnsi="Gentium" w:cs="Times New Roman"/>
              <w:color w:val="000000" w:themeColor="text1"/>
              <w:vertAlign w:val="superscript"/>
            </w:rPr>
          </w:rPrChange>
        </w:rPr>
        <w:t xml:space="preserve"> for the study of key scriptural themes. It would thus appear that </w:t>
      </w:r>
      <w:r w:rsidRPr="0054737C">
        <w:rPr>
          <w:rFonts w:ascii="Times" w:hAnsi="Times" w:cs="Times New Roman"/>
          <w:i/>
          <w:color w:val="000000" w:themeColor="text1"/>
          <w:sz w:val="28"/>
          <w:rPrChange w:id="186" w:author="Site License" w:date="2013-09-03T19:12:00Z">
            <w:rPr>
              <w:rFonts w:ascii="Gentium" w:hAnsi="Gentium" w:cs="Times New Roman"/>
              <w:i/>
              <w:color w:val="000000" w:themeColor="text1"/>
              <w:vertAlign w:val="superscript"/>
            </w:rPr>
          </w:rPrChange>
        </w:rPr>
        <w:t>BCA</w:t>
      </w:r>
      <w:r w:rsidRPr="0054737C">
        <w:rPr>
          <w:rFonts w:ascii="Times" w:hAnsi="Times" w:cs="Times New Roman"/>
          <w:color w:val="000000" w:themeColor="text1"/>
          <w:sz w:val="28"/>
          <w:rPrChange w:id="187" w:author="Site License" w:date="2013-09-03T19:12:00Z">
            <w:rPr>
              <w:rFonts w:ascii="Gentium" w:hAnsi="Gentium" w:cs="Times New Roman"/>
              <w:color w:val="000000" w:themeColor="text1"/>
              <w:vertAlign w:val="superscript"/>
            </w:rPr>
          </w:rPrChange>
        </w:rPr>
        <w:t xml:space="preserve"> was written as a training manual in the practice of a </w:t>
      </w:r>
      <w:r w:rsidRPr="0054737C">
        <w:rPr>
          <w:rFonts w:ascii="Times" w:hAnsi="Times" w:cs="Times New Roman"/>
          <w:i/>
          <w:color w:val="000000" w:themeColor="text1"/>
          <w:sz w:val="28"/>
          <w:rPrChange w:id="188" w:author="Site License" w:date="2013-09-03T19:12:00Z">
            <w:rPr>
              <w:rFonts w:ascii="Gentium" w:hAnsi="Gentium" w:cs="Times New Roman"/>
              <w:i/>
              <w:color w:val="000000" w:themeColor="text1"/>
              <w:vertAlign w:val="superscript"/>
            </w:rPr>
          </w:rPrChange>
        </w:rPr>
        <w:t>bodhisattva</w:t>
      </w:r>
      <w:r w:rsidRPr="0054737C">
        <w:rPr>
          <w:rFonts w:ascii="Times" w:hAnsi="Times" w:cs="Times New Roman"/>
          <w:color w:val="000000" w:themeColor="text1"/>
          <w:sz w:val="28"/>
          <w:rPrChange w:id="189" w:author="Site License" w:date="2013-09-03T19:12:00Z">
            <w:rPr>
              <w:rFonts w:ascii="Gentium" w:hAnsi="Gentium" w:cs="Times New Roman"/>
              <w:color w:val="000000" w:themeColor="text1"/>
              <w:vertAlign w:val="superscript"/>
            </w:rPr>
          </w:rPrChange>
        </w:rPr>
        <w:t xml:space="preserve"> and, together with the </w:t>
      </w:r>
      <w:del w:id="190" w:author="Jay Garfield" w:date="2013-08-21T15:03:00Z">
        <w:r w:rsidRPr="0054737C">
          <w:rPr>
            <w:rFonts w:ascii="Times" w:hAnsi="Times" w:cs="Times New Roman"/>
            <w:color w:val="000000" w:themeColor="text1"/>
            <w:sz w:val="28"/>
            <w:rPrChange w:id="191" w:author="Site License" w:date="2013-09-03T19:12:00Z">
              <w:rPr>
                <w:rFonts w:ascii="Gentium" w:hAnsi="Gentium" w:cs="Times New Roman"/>
                <w:color w:val="000000" w:themeColor="text1"/>
                <w:vertAlign w:val="superscript"/>
              </w:rPr>
            </w:rPrChange>
          </w:rPr>
          <w:delText>compendia</w:delText>
        </w:r>
      </w:del>
      <w:ins w:id="192" w:author="Jay Garfield" w:date="2013-08-21T15:03:00Z">
        <w:r w:rsidRPr="0054737C">
          <w:rPr>
            <w:rFonts w:ascii="Times" w:hAnsi="Times" w:cs="Times New Roman"/>
            <w:color w:val="000000" w:themeColor="text1"/>
            <w:sz w:val="28"/>
            <w:rPrChange w:id="193" w:author="Site License" w:date="2013-09-03T19:12:00Z">
              <w:rPr>
                <w:rFonts w:ascii="Gentium" w:hAnsi="Gentium" w:cs="Times New Roman"/>
                <w:color w:val="000000" w:themeColor="text1"/>
                <w:vertAlign w:val="superscript"/>
              </w:rPr>
            </w:rPrChange>
          </w:rPr>
          <w:t>anthologies</w:t>
        </w:r>
      </w:ins>
      <w:r w:rsidRPr="0054737C">
        <w:rPr>
          <w:rFonts w:ascii="Times" w:hAnsi="Times" w:cs="Times New Roman"/>
          <w:color w:val="000000" w:themeColor="text1"/>
          <w:sz w:val="28"/>
          <w:rPrChange w:id="194" w:author="Site License" w:date="2013-09-03T19:12:00Z">
            <w:rPr>
              <w:rFonts w:ascii="Gentium" w:hAnsi="Gentium" w:cs="Times New Roman"/>
              <w:color w:val="000000" w:themeColor="text1"/>
              <w:vertAlign w:val="superscript"/>
            </w:rPr>
          </w:rPrChange>
        </w:rPr>
        <w:t xml:space="preserve">, </w:t>
      </w:r>
      <w:del w:id="195" w:author="Jay Garfield" w:date="2013-08-21T15:03:00Z">
        <w:r w:rsidRPr="0054737C">
          <w:rPr>
            <w:rFonts w:ascii="Times" w:hAnsi="Times" w:cs="Times New Roman"/>
            <w:color w:val="000000" w:themeColor="text1"/>
            <w:sz w:val="28"/>
            <w:rPrChange w:id="196" w:author="Site License" w:date="2013-09-03T19:12:00Z">
              <w:rPr>
                <w:rFonts w:ascii="Gentium" w:hAnsi="Gentium" w:cs="Times New Roman"/>
                <w:color w:val="000000" w:themeColor="text1"/>
                <w:vertAlign w:val="superscript"/>
              </w:rPr>
            </w:rPrChange>
          </w:rPr>
          <w:delText xml:space="preserve">formed </w:delText>
        </w:r>
      </w:del>
      <w:ins w:id="197" w:author="Jay Garfield" w:date="2013-08-21T15:03:00Z">
        <w:r w:rsidRPr="0054737C">
          <w:rPr>
            <w:rFonts w:ascii="Times" w:hAnsi="Times" w:cs="Times New Roman"/>
            <w:color w:val="000000" w:themeColor="text1"/>
            <w:sz w:val="28"/>
            <w:rPrChange w:id="198" w:author="Site License" w:date="2013-09-03T19:12:00Z">
              <w:rPr>
                <w:rFonts w:ascii="Gentium" w:hAnsi="Gentium" w:cs="Times New Roman"/>
                <w:color w:val="000000" w:themeColor="text1"/>
                <w:vertAlign w:val="superscript"/>
              </w:rPr>
            </w:rPrChange>
          </w:rPr>
          <w:t xml:space="preserve">was used as a textbook in </w:t>
        </w:r>
      </w:ins>
      <w:r w:rsidRPr="0054737C">
        <w:rPr>
          <w:rFonts w:ascii="Times" w:hAnsi="Times" w:cs="Times New Roman"/>
          <w:color w:val="000000" w:themeColor="text1"/>
          <w:sz w:val="28"/>
          <w:rPrChange w:id="199" w:author="Site License" w:date="2013-09-03T19:12:00Z">
            <w:rPr>
              <w:rFonts w:ascii="Gentium" w:hAnsi="Gentium" w:cs="Times New Roman"/>
              <w:color w:val="000000" w:themeColor="text1"/>
              <w:vertAlign w:val="superscript"/>
            </w:rPr>
          </w:rPrChange>
        </w:rPr>
        <w:t xml:space="preserve">a course of study and practice. </w:t>
      </w:r>
    </w:p>
    <w:p w:rsidR="001C7E71" w:rsidRPr="0073462C" w:rsidDel="001C7E71" w:rsidRDefault="001C7E71" w:rsidP="00CD3769">
      <w:pPr>
        <w:numPr>
          <w:ins w:id="200" w:author="Site License" w:date="2013-09-03T17:09:00Z"/>
        </w:numPr>
        <w:spacing w:line="480" w:lineRule="auto"/>
        <w:rPr>
          <w:ins w:id="201" w:author="Site License" w:date="2013-09-03T17:09:00Z"/>
          <w:rFonts w:ascii="Times" w:hAnsi="Times" w:cs="Times New Roman"/>
          <w:color w:val="000000" w:themeColor="text1"/>
          <w:sz w:val="28"/>
          <w:rPrChange w:id="202" w:author="Site License" w:date="2013-09-03T19:12:00Z">
            <w:rPr>
              <w:ins w:id="203" w:author="Site License" w:date="2013-09-03T17:09:00Z"/>
              <w:rFonts w:ascii="Gentium" w:hAnsi="Gentium" w:cs="Times New Roman"/>
              <w:color w:val="000000" w:themeColor="text1"/>
            </w:rPr>
          </w:rPrChange>
        </w:rPr>
      </w:pPr>
    </w:p>
    <w:p w:rsidR="00CD3769" w:rsidRPr="0073462C" w:rsidRDefault="00CD3769" w:rsidP="00CD3769">
      <w:pPr>
        <w:spacing w:line="480" w:lineRule="auto"/>
        <w:rPr>
          <w:rFonts w:ascii="Times" w:hAnsi="Times" w:cs="Times New Roman"/>
          <w:color w:val="000000" w:themeColor="text1"/>
          <w:sz w:val="28"/>
          <w:rPrChange w:id="204" w:author="Site License" w:date="2013-09-03T19:12:00Z">
            <w:rPr>
              <w:rFonts w:ascii="Gentium" w:hAnsi="Gentium" w:cs="Times New Roman"/>
              <w:color w:val="000000" w:themeColor="text1"/>
            </w:rPr>
          </w:rPrChange>
        </w:rPr>
      </w:pPr>
    </w:p>
    <w:p w:rsidR="00FC777E" w:rsidRDefault="0054737C">
      <w:pPr>
        <w:numPr>
          <w:ins w:id="205" w:author="Site License" w:date="2013-09-03T17:08:00Z"/>
        </w:numPr>
        <w:spacing w:line="480" w:lineRule="auto"/>
        <w:rPr>
          <w:ins w:id="206" w:author="Site License" w:date="2013-09-03T17:08:00Z"/>
          <w:rFonts w:ascii="Times" w:hAnsi="Times"/>
          <w:color w:val="000000" w:themeColor="text1"/>
          <w:sz w:val="28"/>
          <w:rPrChange w:id="207" w:author="Site License" w:date="2013-09-03T19:12:00Z">
            <w:rPr>
              <w:ins w:id="208" w:author="Site License" w:date="2013-09-03T17:08:00Z"/>
            </w:rPr>
          </w:rPrChange>
        </w:rPr>
        <w:pPrChange w:id="209" w:author="Site License" w:date="2013-09-03T17:09:00Z">
          <w:pPr/>
        </w:pPrChange>
      </w:pPr>
      <w:r w:rsidRPr="0054737C">
        <w:rPr>
          <w:rFonts w:ascii="Times" w:hAnsi="Times" w:cs="Times New Roman"/>
          <w:color w:val="000000" w:themeColor="text1"/>
          <w:sz w:val="28"/>
          <w:rPrChange w:id="210" w:author="Site License" w:date="2013-09-03T19:12:00Z">
            <w:rPr>
              <w:rFonts w:ascii="Gentium" w:hAnsi="Gentium" w:cs="Times New Roman"/>
              <w:color w:val="000000" w:themeColor="text1"/>
              <w:vertAlign w:val="superscript"/>
            </w:rPr>
          </w:rPrChange>
        </w:rPr>
        <w:t xml:space="preserve">The </w:t>
      </w:r>
      <w:r w:rsidRPr="0054737C">
        <w:rPr>
          <w:rFonts w:ascii="Times" w:hAnsi="Times" w:cs="Times New Roman"/>
          <w:i/>
          <w:color w:val="000000" w:themeColor="text1"/>
          <w:sz w:val="28"/>
          <w:rPrChange w:id="211" w:author="Site License" w:date="2013-09-03T19:12:00Z">
            <w:rPr>
              <w:rFonts w:ascii="Gentium" w:hAnsi="Gentium" w:cs="Times New Roman"/>
              <w:i/>
              <w:color w:val="000000" w:themeColor="text1"/>
              <w:vertAlign w:val="superscript"/>
            </w:rPr>
          </w:rPrChange>
        </w:rPr>
        <w:t>piṇḍārthas</w:t>
      </w:r>
      <w:r w:rsidRPr="0054737C">
        <w:rPr>
          <w:rFonts w:ascii="Times" w:hAnsi="Times" w:cs="Times New Roman"/>
          <w:color w:val="000000" w:themeColor="text1"/>
          <w:sz w:val="28"/>
          <w:rPrChange w:id="212" w:author="Site License" w:date="2013-09-03T19:12:00Z">
            <w:rPr>
              <w:rFonts w:ascii="Gentium" w:hAnsi="Gentium" w:cs="Times New Roman"/>
              <w:color w:val="000000" w:themeColor="text1"/>
              <w:vertAlign w:val="superscript"/>
            </w:rPr>
          </w:rPrChange>
        </w:rPr>
        <w:t xml:space="preserve">, composed by Dharmapāla of Sumātra, show that it was important to summarize the text in an easily memorable form. The </w:t>
      </w:r>
      <w:r w:rsidRPr="0054737C">
        <w:rPr>
          <w:rFonts w:ascii="Times" w:hAnsi="Times" w:cs="Times New Roman"/>
          <w:i/>
          <w:color w:val="000000" w:themeColor="text1"/>
          <w:sz w:val="28"/>
          <w:rPrChange w:id="213" w:author="Site License" w:date="2013-09-03T19:12:00Z">
            <w:rPr>
              <w:rFonts w:ascii="Gentium" w:hAnsi="Gentium" w:cs="Times New Roman"/>
              <w:i/>
              <w:color w:val="000000" w:themeColor="text1"/>
              <w:vertAlign w:val="superscript"/>
            </w:rPr>
          </w:rPrChange>
        </w:rPr>
        <w:t>BCA,</w:t>
      </w:r>
      <w:r w:rsidRPr="0054737C">
        <w:rPr>
          <w:rFonts w:ascii="Times" w:hAnsi="Times" w:cs="Times New Roman"/>
          <w:color w:val="000000" w:themeColor="text1"/>
          <w:sz w:val="28"/>
          <w:rPrChange w:id="214" w:author="Site License" w:date="2013-09-03T19:12:00Z">
            <w:rPr>
              <w:rFonts w:ascii="Gentium" w:hAnsi="Gentium" w:cs="Times New Roman"/>
              <w:color w:val="000000" w:themeColor="text1"/>
              <w:vertAlign w:val="superscript"/>
            </w:rPr>
          </w:rPrChange>
        </w:rPr>
        <w:t xml:space="preserve"> hence, may well have been composed to function in the same wa</w:t>
      </w:r>
      <w:ins w:id="215" w:author="Jay Garfield" w:date="2013-08-21T15:03:00Z">
        <w:r w:rsidRPr="0054737C">
          <w:rPr>
            <w:rFonts w:ascii="Times" w:hAnsi="Times" w:cs="Times New Roman"/>
            <w:color w:val="000000" w:themeColor="text1"/>
            <w:sz w:val="28"/>
            <w:rPrChange w:id="216" w:author="Site License" w:date="2013-09-03T19:12:00Z">
              <w:rPr>
                <w:rFonts w:ascii="Gentium" w:hAnsi="Gentium" w:cs="Times New Roman"/>
                <w:color w:val="000000" w:themeColor="text1"/>
                <w:vertAlign w:val="superscript"/>
              </w:rPr>
            </w:rPrChange>
          </w:rPr>
          <w:t>y</w:t>
        </w:r>
      </w:ins>
      <w:del w:id="217" w:author="Jay Garfield" w:date="2013-08-21T15:03:00Z">
        <w:r w:rsidRPr="0054737C">
          <w:rPr>
            <w:rFonts w:ascii="Times" w:hAnsi="Times" w:cs="Times New Roman"/>
            <w:color w:val="000000" w:themeColor="text1"/>
            <w:sz w:val="28"/>
            <w:rPrChange w:id="218" w:author="Site License" w:date="2013-09-03T19:12:00Z">
              <w:rPr>
                <w:rFonts w:ascii="Gentium" w:hAnsi="Gentium" w:cs="Times New Roman"/>
                <w:color w:val="000000" w:themeColor="text1"/>
                <w:vertAlign w:val="superscript"/>
              </w:rPr>
            </w:rPrChange>
          </w:rPr>
          <w:delText>s</w:delText>
        </w:r>
      </w:del>
      <w:r w:rsidRPr="0054737C">
        <w:rPr>
          <w:rFonts w:ascii="Times" w:hAnsi="Times" w:cs="Times New Roman"/>
          <w:color w:val="000000" w:themeColor="text1"/>
          <w:sz w:val="28"/>
          <w:rPrChange w:id="219" w:author="Site License" w:date="2013-09-03T19:12:00Z">
            <w:rPr>
              <w:rFonts w:ascii="Gentium" w:hAnsi="Gentium" w:cs="Times New Roman"/>
              <w:color w:val="000000" w:themeColor="text1"/>
              <w:vertAlign w:val="superscript"/>
            </w:rPr>
          </w:rPrChange>
        </w:rPr>
        <w:t xml:space="preserve"> as a </w:t>
      </w:r>
      <w:r w:rsidRPr="0054737C">
        <w:rPr>
          <w:rFonts w:ascii="Times" w:hAnsi="Times" w:cs="Times New Roman"/>
          <w:i/>
          <w:color w:val="000000" w:themeColor="text1"/>
          <w:sz w:val="28"/>
          <w:rPrChange w:id="220" w:author="Site License" w:date="2013-09-03T19:12:00Z">
            <w:rPr>
              <w:rFonts w:ascii="Gentium" w:hAnsi="Gentium" w:cs="Times New Roman"/>
              <w:i/>
              <w:color w:val="000000" w:themeColor="text1"/>
              <w:vertAlign w:val="superscript"/>
            </w:rPr>
          </w:rPrChange>
        </w:rPr>
        <w:t>sūtra</w:t>
      </w:r>
      <w:r w:rsidRPr="0054737C">
        <w:rPr>
          <w:rFonts w:ascii="Times" w:hAnsi="Times" w:cs="Times New Roman"/>
          <w:color w:val="000000" w:themeColor="text1"/>
          <w:sz w:val="28"/>
          <w:rPrChange w:id="221" w:author="Site License" w:date="2013-09-03T19:12:00Z">
            <w:rPr>
              <w:rFonts w:ascii="Gentium" w:hAnsi="Gentium" w:cs="Times New Roman"/>
              <w:color w:val="000000" w:themeColor="text1"/>
              <w:vertAlign w:val="superscript"/>
            </w:rPr>
          </w:rPrChange>
        </w:rPr>
        <w:t xml:space="preserve">, and </w:t>
      </w:r>
      <w:del w:id="222" w:author="Jay Garfield" w:date="2013-08-21T14:38:00Z">
        <w:r w:rsidRPr="0054737C">
          <w:rPr>
            <w:rFonts w:ascii="Times" w:hAnsi="Times" w:cs="Times New Roman"/>
            <w:color w:val="000000" w:themeColor="text1"/>
            <w:sz w:val="28"/>
            <w:rPrChange w:id="223" w:author="Site License" w:date="2013-09-03T19:12:00Z">
              <w:rPr>
                <w:rFonts w:ascii="Gentium" w:hAnsi="Gentium" w:cs="Times New Roman"/>
                <w:color w:val="000000" w:themeColor="text1"/>
                <w:vertAlign w:val="superscript"/>
              </w:rPr>
            </w:rPrChange>
          </w:rPr>
          <w:delText>it may have been</w:delText>
        </w:r>
      </w:del>
      <w:ins w:id="224" w:author="Jay Garfield" w:date="2013-08-21T14:38:00Z">
        <w:r w:rsidRPr="0054737C">
          <w:rPr>
            <w:rFonts w:ascii="Times" w:hAnsi="Times" w:cs="Times New Roman"/>
            <w:color w:val="000000" w:themeColor="text1"/>
            <w:sz w:val="28"/>
            <w:rPrChange w:id="225" w:author="Site License" w:date="2013-09-03T19:12:00Z">
              <w:rPr>
                <w:rFonts w:ascii="Gentium" w:hAnsi="Gentium" w:cs="Times New Roman"/>
                <w:color w:val="000000" w:themeColor="text1"/>
                <w:vertAlign w:val="superscript"/>
              </w:rPr>
            </w:rPrChange>
          </w:rPr>
          <w:t>so was probably</w:t>
        </w:r>
      </w:ins>
      <w:r w:rsidRPr="0054737C">
        <w:rPr>
          <w:rFonts w:ascii="Times" w:hAnsi="Times" w:cs="Times New Roman"/>
          <w:color w:val="000000" w:themeColor="text1"/>
          <w:sz w:val="28"/>
          <w:rPrChange w:id="226" w:author="Site License" w:date="2013-09-03T19:12:00Z">
            <w:rPr>
              <w:rFonts w:ascii="Gentium" w:hAnsi="Gentium" w:cs="Times New Roman"/>
              <w:color w:val="000000" w:themeColor="text1"/>
              <w:vertAlign w:val="superscript"/>
            </w:rPr>
          </w:rPrChange>
        </w:rPr>
        <w:t xml:space="preserve"> written to be recited.</w:t>
      </w:r>
      <w:r w:rsidRPr="0054737C">
        <w:rPr>
          <w:rStyle w:val="FootnoteReference"/>
          <w:rFonts w:ascii="Times" w:hAnsi="Times" w:cs="Times New Roman"/>
          <w:color w:val="000000" w:themeColor="text1"/>
          <w:sz w:val="28"/>
          <w:rPrChange w:id="227" w:author="Site License" w:date="2013-09-03T19:12:00Z">
            <w:rPr>
              <w:rStyle w:val="FootnoteReference"/>
              <w:rFonts w:ascii="Gentium" w:hAnsi="Gentium" w:cs="Times New Roman"/>
              <w:color w:val="000000" w:themeColor="text1"/>
            </w:rPr>
          </w:rPrChange>
        </w:rPr>
        <w:footnoteReference w:id="12"/>
      </w:r>
      <w:r w:rsidRPr="0054737C">
        <w:rPr>
          <w:rFonts w:ascii="Times" w:hAnsi="Times" w:cs="Times New Roman"/>
          <w:color w:val="000000" w:themeColor="text1"/>
          <w:sz w:val="28"/>
          <w:rPrChange w:id="228" w:author="Site License" w:date="2013-09-03T19:12:00Z">
            <w:rPr>
              <w:rFonts w:ascii="Gentium" w:hAnsi="Gentium" w:cs="Times New Roman"/>
              <w:color w:val="000000" w:themeColor="text1"/>
              <w:vertAlign w:val="superscript"/>
            </w:rPr>
          </w:rPrChange>
        </w:rPr>
        <w:t xml:space="preserve"> </w:t>
      </w:r>
      <w:del w:id="229" w:author="Site License" w:date="2013-08-21T20:03:00Z">
        <w:r w:rsidRPr="0054737C">
          <w:rPr>
            <w:rFonts w:ascii="Times" w:hAnsi="Times" w:cs="Times New Roman"/>
            <w:color w:val="000000" w:themeColor="text1"/>
            <w:sz w:val="28"/>
            <w:rPrChange w:id="230" w:author="Site License" w:date="2013-09-03T19:12:00Z">
              <w:rPr>
                <w:rFonts w:ascii="Gentium" w:hAnsi="Gentium" w:cs="Times New Roman"/>
                <w:color w:val="000000" w:themeColor="text1"/>
                <w:vertAlign w:val="superscript"/>
              </w:rPr>
            </w:rPrChange>
          </w:rPr>
          <w:delText>It could therefore have</w:delText>
        </w:r>
      </w:del>
      <w:ins w:id="231" w:author="Site License" w:date="2013-09-03T17:08:00Z">
        <w:r w:rsidRPr="0054737C">
          <w:rPr>
            <w:rFonts w:ascii="Times" w:hAnsi="Times"/>
            <w:color w:val="000000" w:themeColor="text1"/>
            <w:sz w:val="28"/>
            <w:rPrChange w:id="232" w:author="Site License" w:date="2013-09-03T19:12:00Z">
              <w:rPr>
                <w:color w:val="000000" w:themeColor="text1"/>
                <w:vertAlign w:val="superscript"/>
              </w:rPr>
            </w:rPrChange>
          </w:rPr>
          <w:t xml:space="preserve"> Since the text had important ritual and performative roles, it may be important to interpret its conceptual content in relation to these roles.</w:t>
        </w:r>
      </w:ins>
    </w:p>
    <w:p w:rsidR="00FC777E" w:rsidRDefault="0054737C">
      <w:pPr>
        <w:spacing w:line="360" w:lineRule="auto"/>
        <w:rPr>
          <w:del w:id="233" w:author="Site License" w:date="2013-09-03T17:08:00Z"/>
          <w:rFonts w:ascii="Times" w:hAnsi="Times" w:cs="Times New Roman"/>
          <w:color w:val="000000" w:themeColor="text1"/>
          <w:sz w:val="28"/>
          <w:rPrChange w:id="234" w:author="Site License" w:date="2013-09-03T19:12:00Z">
            <w:rPr>
              <w:del w:id="235" w:author="Site License" w:date="2013-09-03T17:08:00Z"/>
              <w:rFonts w:ascii="Gentium" w:hAnsi="Gentium" w:cs="Times New Roman"/>
              <w:color w:val="000000" w:themeColor="text1"/>
            </w:rPr>
          </w:rPrChange>
        </w:rPr>
        <w:pPrChange w:id="236" w:author="Site License" w:date="2013-09-03T17:08:00Z">
          <w:pPr>
            <w:spacing w:line="480" w:lineRule="auto"/>
          </w:pPr>
        </w:pPrChange>
      </w:pPr>
      <w:del w:id="237" w:author="Site License" w:date="2013-09-03T17:08:00Z">
        <w:r w:rsidRPr="0054737C">
          <w:rPr>
            <w:rFonts w:ascii="Times" w:hAnsi="Times" w:cs="Times New Roman"/>
            <w:color w:val="000000" w:themeColor="text1"/>
            <w:sz w:val="28"/>
            <w:rPrChange w:id="238" w:author="Site License" w:date="2013-09-03T19:12:00Z">
              <w:rPr>
                <w:rFonts w:ascii="Gentium" w:hAnsi="Gentium" w:cs="Times New Roman"/>
                <w:color w:val="000000" w:themeColor="text1"/>
                <w:vertAlign w:val="superscript"/>
              </w:rPr>
            </w:rPrChange>
          </w:rPr>
          <w:delText xml:space="preserve"> had important ritual and performative roles, and</w:delText>
        </w:r>
      </w:del>
      <w:ins w:id="239" w:author="Jay Garfield" w:date="2013-08-21T14:39:00Z">
        <w:del w:id="240" w:author="Site License" w:date="2013-09-03T17:08:00Z">
          <w:r w:rsidRPr="0054737C">
            <w:rPr>
              <w:rFonts w:ascii="Times" w:hAnsi="Times" w:cs="Times New Roman"/>
              <w:color w:val="000000" w:themeColor="text1"/>
              <w:sz w:val="28"/>
              <w:rPrChange w:id="241" w:author="Site License" w:date="2013-09-03T19:12:00Z">
                <w:rPr>
                  <w:rFonts w:ascii="Gentium" w:hAnsi="Gentium" w:cs="Times New Roman"/>
                  <w:color w:val="000000" w:themeColor="text1"/>
                  <w:vertAlign w:val="superscript"/>
                </w:rPr>
              </w:rPrChange>
            </w:rPr>
            <w:delText xml:space="preserve">, while we do not address this issue here, </w:delText>
          </w:r>
        </w:del>
      </w:ins>
      <w:del w:id="242" w:author="Site License" w:date="2013-09-03T17:08:00Z">
        <w:r w:rsidRPr="0054737C">
          <w:rPr>
            <w:rFonts w:ascii="Times" w:hAnsi="Times" w:cs="Times New Roman"/>
            <w:color w:val="000000" w:themeColor="text1"/>
            <w:sz w:val="28"/>
            <w:rPrChange w:id="243" w:author="Site License" w:date="2013-09-03T19:12:00Z">
              <w:rPr>
                <w:rFonts w:ascii="Gentium" w:hAnsi="Gentium" w:cs="Times New Roman"/>
                <w:color w:val="000000" w:themeColor="text1"/>
                <w:vertAlign w:val="superscript"/>
              </w:rPr>
            </w:rPrChange>
          </w:rPr>
          <w:delText xml:space="preserve"> it may make</w:delText>
        </w:r>
      </w:del>
      <w:ins w:id="244" w:author="Jay Garfield" w:date="2013-08-21T15:04:00Z">
        <w:del w:id="245" w:author="Site License" w:date="2013-09-03T17:08:00Z">
          <w:r w:rsidRPr="0054737C">
            <w:rPr>
              <w:rFonts w:ascii="Times" w:hAnsi="Times" w:cs="Times New Roman"/>
              <w:color w:val="000000" w:themeColor="text1"/>
              <w:sz w:val="28"/>
              <w:rPrChange w:id="246" w:author="Site License" w:date="2013-09-03T19:12:00Z">
                <w:rPr>
                  <w:rFonts w:ascii="Gentium" w:hAnsi="Gentium" w:cs="Times New Roman"/>
                  <w:color w:val="000000" w:themeColor="text1"/>
                  <w:vertAlign w:val="superscript"/>
                </w:rPr>
              </w:rPrChange>
            </w:rPr>
            <w:delText>would be important to interpret</w:delText>
          </w:r>
        </w:del>
      </w:ins>
      <w:del w:id="247" w:author="Site License" w:date="2013-09-03T17:08:00Z">
        <w:r w:rsidRPr="0054737C">
          <w:rPr>
            <w:rFonts w:ascii="Times" w:hAnsi="Times" w:cs="Times New Roman"/>
            <w:color w:val="000000" w:themeColor="text1"/>
            <w:sz w:val="28"/>
            <w:rPrChange w:id="248" w:author="Site License" w:date="2013-09-03T19:12:00Z">
              <w:rPr>
                <w:rFonts w:ascii="Gentium" w:hAnsi="Gentium" w:cs="Times New Roman"/>
                <w:color w:val="000000" w:themeColor="text1"/>
                <w:vertAlign w:val="superscript"/>
              </w:rPr>
            </w:rPrChange>
          </w:rPr>
          <w:delText xml:space="preserve"> sense to see its conceptual content in relation to these</w:delText>
        </w:r>
      </w:del>
      <w:ins w:id="249" w:author="Jay Garfield" w:date="2013-08-21T14:39:00Z">
        <w:del w:id="250" w:author="Site License" w:date="2013-09-03T17:08:00Z">
          <w:r w:rsidRPr="0054737C">
            <w:rPr>
              <w:rFonts w:ascii="Times" w:hAnsi="Times" w:cs="Times New Roman"/>
              <w:color w:val="000000" w:themeColor="text1"/>
              <w:sz w:val="28"/>
              <w:rPrChange w:id="251" w:author="Site License" w:date="2013-09-03T19:12:00Z">
                <w:rPr>
                  <w:rFonts w:ascii="Gentium" w:hAnsi="Gentium" w:cs="Times New Roman"/>
                  <w:color w:val="000000" w:themeColor="text1"/>
                  <w:vertAlign w:val="superscript"/>
                </w:rPr>
              </w:rPrChange>
            </w:rPr>
            <w:delText xml:space="preserve"> roles</w:delText>
          </w:r>
        </w:del>
      </w:ins>
      <w:del w:id="252" w:author="Site License" w:date="2013-09-03T17:08:00Z">
        <w:r w:rsidRPr="0054737C">
          <w:rPr>
            <w:rFonts w:ascii="Times" w:hAnsi="Times" w:cs="Times New Roman"/>
            <w:color w:val="000000" w:themeColor="text1"/>
            <w:sz w:val="28"/>
            <w:rPrChange w:id="253" w:author="Site License" w:date="2013-09-03T19:12:00Z">
              <w:rPr>
                <w:rFonts w:ascii="Gentium" w:hAnsi="Gentium" w:cs="Times New Roman"/>
                <w:color w:val="000000" w:themeColor="text1"/>
                <w:vertAlign w:val="superscript"/>
              </w:rPr>
            </w:rPrChange>
          </w:rPr>
          <w:delText xml:space="preserve">. </w:delText>
        </w:r>
      </w:del>
    </w:p>
    <w:p w:rsidR="00FC777E" w:rsidRDefault="00FC777E">
      <w:pPr>
        <w:spacing w:line="360" w:lineRule="auto"/>
        <w:rPr>
          <w:rFonts w:ascii="Times" w:hAnsi="Times" w:cs="Times New Roman"/>
          <w:color w:val="000000" w:themeColor="text1"/>
          <w:sz w:val="28"/>
          <w:rPrChange w:id="254" w:author="Site License" w:date="2013-09-03T19:12:00Z">
            <w:rPr>
              <w:rFonts w:ascii="Gentium" w:hAnsi="Gentium" w:cs="Times New Roman"/>
              <w:color w:val="000000" w:themeColor="text1"/>
            </w:rPr>
          </w:rPrChange>
        </w:rPr>
        <w:pPrChange w:id="255" w:author="Site License" w:date="2013-09-03T17:08:00Z">
          <w:pPr>
            <w:spacing w:line="480" w:lineRule="auto"/>
          </w:pPr>
        </w:pPrChange>
      </w:pPr>
    </w:p>
    <w:p w:rsidR="00CD3769" w:rsidRPr="0073462C" w:rsidRDefault="0054737C" w:rsidP="00CD3769">
      <w:pPr>
        <w:spacing w:line="480" w:lineRule="auto"/>
        <w:rPr>
          <w:rFonts w:ascii="Times" w:hAnsi="Times" w:cs="Times New Roman"/>
          <w:color w:val="000000" w:themeColor="text1"/>
          <w:sz w:val="28"/>
          <w:rPrChange w:id="256" w:author="Site License" w:date="2013-09-03T19:12:00Z">
            <w:rPr>
              <w:rFonts w:ascii="Gentium" w:hAnsi="Gentium" w:cs="Times New Roman"/>
              <w:color w:val="000000" w:themeColor="text1"/>
            </w:rPr>
          </w:rPrChange>
        </w:rPr>
      </w:pPr>
      <w:r w:rsidRPr="0054737C">
        <w:rPr>
          <w:rFonts w:ascii="Times" w:hAnsi="Times" w:cs="Times New Roman"/>
          <w:color w:val="000000" w:themeColor="text1"/>
          <w:sz w:val="28"/>
          <w:rPrChange w:id="257" w:author="Site License" w:date="2013-09-03T19:12:00Z">
            <w:rPr>
              <w:rFonts w:ascii="Gentium" w:hAnsi="Gentium" w:cs="Times New Roman"/>
              <w:color w:val="000000" w:themeColor="text1"/>
              <w:vertAlign w:val="superscript"/>
            </w:rPr>
          </w:rPrChange>
        </w:rPr>
        <w:t xml:space="preserve">For present purposes, it is most important to note, as Chiko Ishida has argued, that the anonymous editor’s extensive additions to the </w:t>
      </w:r>
      <w:r w:rsidRPr="0054737C">
        <w:rPr>
          <w:rFonts w:ascii="Times" w:hAnsi="Times" w:cs="Times New Roman"/>
          <w:i/>
          <w:color w:val="000000" w:themeColor="text1"/>
          <w:sz w:val="28"/>
          <w:rPrChange w:id="258" w:author="Site License" w:date="2013-09-03T19:12:00Z">
            <w:rPr>
              <w:rFonts w:ascii="Gentium" w:hAnsi="Gentium" w:cs="Times New Roman"/>
              <w:i/>
              <w:color w:val="000000" w:themeColor="text1"/>
              <w:vertAlign w:val="superscript"/>
            </w:rPr>
          </w:rPrChange>
        </w:rPr>
        <w:t>BsCA</w:t>
      </w:r>
      <w:r w:rsidRPr="0054737C">
        <w:rPr>
          <w:rFonts w:ascii="Times" w:hAnsi="Times" w:cs="Times New Roman"/>
          <w:color w:val="000000" w:themeColor="text1"/>
          <w:sz w:val="28"/>
          <w:rPrChange w:id="259" w:author="Site License" w:date="2013-09-03T19:12:00Z">
            <w:rPr>
              <w:rFonts w:ascii="Gentium" w:hAnsi="Gentium" w:cs="Times New Roman"/>
              <w:color w:val="000000" w:themeColor="text1"/>
              <w:vertAlign w:val="superscript"/>
            </w:rPr>
          </w:rPrChange>
        </w:rPr>
        <w:t xml:space="preserve"> on ‘exchange of self and other’ diverge from that earlier text in arguing for compassion from a selfless perspective.</w:t>
      </w:r>
      <w:r w:rsidRPr="0054737C">
        <w:rPr>
          <w:rStyle w:val="FootnoteReference"/>
          <w:rFonts w:ascii="Times" w:hAnsi="Times" w:cs="Times New Roman"/>
          <w:color w:val="000000" w:themeColor="text1"/>
          <w:sz w:val="28"/>
          <w:rPrChange w:id="260" w:author="Site License" w:date="2013-09-03T19:12:00Z">
            <w:rPr>
              <w:rStyle w:val="FootnoteReference"/>
              <w:rFonts w:ascii="Gentium" w:hAnsi="Gentium" w:cs="Times New Roman"/>
              <w:color w:val="000000" w:themeColor="text1"/>
            </w:rPr>
          </w:rPrChange>
        </w:rPr>
        <w:footnoteReference w:id="13"/>
      </w:r>
      <w:r w:rsidRPr="0054737C">
        <w:rPr>
          <w:rFonts w:ascii="Times" w:hAnsi="Times" w:cs="Times New Roman"/>
          <w:color w:val="000000" w:themeColor="text1"/>
          <w:sz w:val="28"/>
          <w:rPrChange w:id="261" w:author="Site License" w:date="2013-09-03T19:12:00Z">
            <w:rPr>
              <w:rFonts w:ascii="Gentium" w:hAnsi="Gentium" w:cs="Times New Roman"/>
              <w:color w:val="000000" w:themeColor="text1"/>
              <w:vertAlign w:val="superscript"/>
            </w:rPr>
          </w:rPrChange>
        </w:rPr>
        <w:t xml:space="preserve"> All of the passages to which we refer in this volume on ownerless suffering appear to be later interpolations. Saitō notes that, of the more than twenty verses deleted by the reviser from the </w:t>
      </w:r>
      <w:r w:rsidRPr="0054737C">
        <w:rPr>
          <w:rFonts w:ascii="Times" w:hAnsi="Times" w:cs="Times New Roman"/>
          <w:i/>
          <w:color w:val="000000" w:themeColor="text1"/>
          <w:sz w:val="28"/>
          <w:rPrChange w:id="262" w:author="Site License" w:date="2013-09-03T19:12:00Z">
            <w:rPr>
              <w:rFonts w:ascii="Gentium" w:hAnsi="Gentium" w:cs="Times New Roman"/>
              <w:i/>
              <w:color w:val="000000" w:themeColor="text1"/>
              <w:vertAlign w:val="superscript"/>
            </w:rPr>
          </w:rPrChange>
        </w:rPr>
        <w:t>BsCA</w:t>
      </w:r>
      <w:r w:rsidRPr="0054737C">
        <w:rPr>
          <w:rFonts w:ascii="Times" w:hAnsi="Times" w:cs="Times New Roman"/>
          <w:color w:val="000000" w:themeColor="text1"/>
          <w:sz w:val="28"/>
          <w:rPrChange w:id="263" w:author="Site License" w:date="2013-09-03T19:12:00Z">
            <w:rPr>
              <w:rFonts w:ascii="Gentium" w:hAnsi="Gentium" w:cs="Times New Roman"/>
              <w:color w:val="000000" w:themeColor="text1"/>
              <w:vertAlign w:val="superscript"/>
            </w:rPr>
          </w:rPrChange>
        </w:rPr>
        <w:t>’s wisdom chapter, most are on a single subject</w:t>
      </w:r>
      <w:r w:rsidRPr="0054737C">
        <w:rPr>
          <w:rFonts w:ascii="Times" w:hAnsi="Times" w:cs="Times New Roman"/>
          <w:i/>
          <w:color w:val="000000" w:themeColor="text1"/>
          <w:sz w:val="28"/>
          <w:rPrChange w:id="264" w:author="Site License" w:date="2013-09-03T19:12:00Z">
            <w:rPr>
              <w:rFonts w:ascii="Gentium" w:hAnsi="Gentium" w:cs="Times New Roman"/>
              <w:i/>
              <w:color w:val="000000" w:themeColor="text1"/>
              <w:vertAlign w:val="superscript"/>
            </w:rPr>
          </w:rPrChange>
        </w:rPr>
        <w:t>, anātman</w:t>
      </w:r>
      <w:r w:rsidRPr="0054737C">
        <w:rPr>
          <w:rFonts w:ascii="Times" w:hAnsi="Times" w:cs="Times New Roman"/>
          <w:color w:val="000000" w:themeColor="text1"/>
          <w:sz w:val="28"/>
          <w:rPrChange w:id="265" w:author="Site License" w:date="2013-09-03T19:12:00Z">
            <w:rPr>
              <w:rFonts w:ascii="Gentium" w:hAnsi="Gentium" w:cs="Times New Roman"/>
              <w:color w:val="000000" w:themeColor="text1"/>
              <w:vertAlign w:val="superscript"/>
            </w:rPr>
          </w:rPrChange>
        </w:rPr>
        <w:t>.</w:t>
      </w:r>
      <w:r w:rsidRPr="0054737C">
        <w:rPr>
          <w:rStyle w:val="FootnoteReference"/>
          <w:rFonts w:ascii="Times" w:hAnsi="Times" w:cs="Times New Roman"/>
          <w:color w:val="000000" w:themeColor="text1"/>
          <w:sz w:val="28"/>
          <w:rPrChange w:id="266" w:author="Site License" w:date="2013-09-03T19:12:00Z">
            <w:rPr>
              <w:rStyle w:val="FootnoteReference"/>
              <w:rFonts w:ascii="Gentium" w:hAnsi="Gentium" w:cs="Times New Roman"/>
              <w:color w:val="000000" w:themeColor="text1"/>
            </w:rPr>
          </w:rPrChange>
        </w:rPr>
        <w:footnoteReference w:id="14"/>
      </w:r>
      <w:r w:rsidRPr="0054737C">
        <w:rPr>
          <w:rFonts w:ascii="Times" w:hAnsi="Times" w:cs="Times New Roman"/>
          <w:color w:val="000000" w:themeColor="text1"/>
          <w:sz w:val="28"/>
          <w:rPrChange w:id="267" w:author="Site License" w:date="2013-09-03T19:12:00Z">
            <w:rPr>
              <w:rFonts w:ascii="Gentium" w:hAnsi="Gentium" w:cs="Times New Roman"/>
              <w:color w:val="000000" w:themeColor="text1"/>
              <w:vertAlign w:val="superscript"/>
            </w:rPr>
          </w:rPrChange>
        </w:rPr>
        <w:t xml:space="preserve"> </w:t>
      </w:r>
    </w:p>
    <w:p w:rsidR="00CD3769" w:rsidRPr="0073462C" w:rsidRDefault="00CD3769" w:rsidP="00CD3769">
      <w:pPr>
        <w:spacing w:line="480" w:lineRule="auto"/>
        <w:rPr>
          <w:rFonts w:ascii="Times" w:hAnsi="Times" w:cs="Times New Roman"/>
          <w:color w:val="000000" w:themeColor="text1"/>
          <w:sz w:val="28"/>
          <w:rPrChange w:id="268" w:author="Site License" w:date="2013-09-03T19:12:00Z">
            <w:rPr>
              <w:rFonts w:ascii="Gentium" w:hAnsi="Gentium" w:cs="Times New Roman"/>
              <w:color w:val="000000" w:themeColor="text1"/>
            </w:rPr>
          </w:rPrChange>
        </w:rPr>
      </w:pPr>
    </w:p>
    <w:p w:rsidR="002E4EBF" w:rsidRPr="0073462C" w:rsidRDefault="0054737C" w:rsidP="00CD3769">
      <w:pPr>
        <w:spacing w:line="480" w:lineRule="auto"/>
        <w:rPr>
          <w:rFonts w:ascii="Times" w:hAnsi="Times" w:cs="Times New Roman"/>
          <w:color w:val="000000" w:themeColor="text1"/>
          <w:sz w:val="28"/>
          <w:rPrChange w:id="269" w:author="Site License" w:date="2013-09-03T19:12:00Z">
            <w:rPr>
              <w:rFonts w:ascii="Gentium" w:hAnsi="Gentium" w:cs="Times New Roman"/>
              <w:color w:val="000000" w:themeColor="text1"/>
            </w:rPr>
          </w:rPrChange>
        </w:rPr>
      </w:pPr>
      <w:r w:rsidRPr="0054737C">
        <w:rPr>
          <w:rFonts w:ascii="Times" w:hAnsi="Times" w:cs="Times New Roman"/>
          <w:color w:val="000000" w:themeColor="text1"/>
          <w:sz w:val="28"/>
          <w:rPrChange w:id="270" w:author="Site License" w:date="2013-09-03T19:12:00Z">
            <w:rPr>
              <w:rFonts w:ascii="Gentium" w:hAnsi="Gentium" w:cs="Times New Roman"/>
              <w:color w:val="000000" w:themeColor="text1"/>
              <w:vertAlign w:val="superscript"/>
            </w:rPr>
          </w:rPrChange>
        </w:rPr>
        <w:t xml:space="preserve">Any hermeneutical approach to the text must therefore </w:t>
      </w:r>
      <w:del w:id="271" w:author="Jay Garfield" w:date="2013-08-21T15:06:00Z">
        <w:r w:rsidRPr="0054737C">
          <w:rPr>
            <w:rFonts w:ascii="Times" w:hAnsi="Times" w:cs="Times New Roman"/>
            <w:color w:val="000000" w:themeColor="text1"/>
            <w:sz w:val="28"/>
            <w:rPrChange w:id="272" w:author="Site License" w:date="2013-09-03T19:12:00Z">
              <w:rPr>
                <w:rFonts w:ascii="Gentium" w:hAnsi="Gentium" w:cs="Times New Roman"/>
                <w:color w:val="000000" w:themeColor="text1"/>
                <w:vertAlign w:val="superscript"/>
              </w:rPr>
            </w:rPrChange>
          </w:rPr>
          <w:delText>remain particularly</w:delText>
        </w:r>
      </w:del>
      <w:ins w:id="273" w:author="Jay Garfield" w:date="2013-08-21T15:06:00Z">
        <w:r w:rsidRPr="0054737C">
          <w:rPr>
            <w:rFonts w:ascii="Times" w:hAnsi="Times" w:cs="Times New Roman"/>
            <w:color w:val="000000" w:themeColor="text1"/>
            <w:sz w:val="28"/>
            <w:rPrChange w:id="274" w:author="Site License" w:date="2013-09-03T19:12:00Z">
              <w:rPr>
                <w:rFonts w:ascii="Gentium" w:hAnsi="Gentium" w:cs="Times New Roman"/>
                <w:color w:val="000000" w:themeColor="text1"/>
                <w:vertAlign w:val="superscript"/>
              </w:rPr>
            </w:rPrChange>
          </w:rPr>
          <w:t>be very</w:t>
        </w:r>
      </w:ins>
      <w:r w:rsidRPr="0054737C">
        <w:rPr>
          <w:rFonts w:ascii="Times" w:hAnsi="Times" w:cs="Times New Roman"/>
          <w:color w:val="000000" w:themeColor="text1"/>
          <w:sz w:val="28"/>
          <w:rPrChange w:id="275" w:author="Site License" w:date="2013-09-03T19:12:00Z">
            <w:rPr>
              <w:rFonts w:ascii="Gentium" w:hAnsi="Gentium" w:cs="Times New Roman"/>
              <w:color w:val="000000" w:themeColor="text1"/>
              <w:vertAlign w:val="superscript"/>
            </w:rPr>
          </w:rPrChange>
        </w:rPr>
        <w:t xml:space="preserve"> cautious. We cannot automatically assume internal consistency in the works attributed to Śāntideva, </w:t>
      </w:r>
      <w:del w:id="276" w:author="Jay Garfield" w:date="2013-08-21T15:07:00Z">
        <w:r w:rsidRPr="0054737C">
          <w:rPr>
            <w:rFonts w:ascii="Times" w:hAnsi="Times" w:cs="Times New Roman"/>
            <w:color w:val="000000" w:themeColor="text1"/>
            <w:sz w:val="28"/>
            <w:rPrChange w:id="277" w:author="Site License" w:date="2013-09-03T19:12:00Z">
              <w:rPr>
                <w:rFonts w:ascii="Gentium" w:hAnsi="Gentium" w:cs="Times New Roman"/>
                <w:color w:val="000000" w:themeColor="text1"/>
                <w:vertAlign w:val="superscript"/>
              </w:rPr>
            </w:rPrChange>
          </w:rPr>
          <w:delText>as if</w:delText>
        </w:r>
      </w:del>
      <w:ins w:id="278" w:author="Jay Garfield" w:date="2013-08-21T15:07:00Z">
        <w:r w:rsidRPr="0054737C">
          <w:rPr>
            <w:rFonts w:ascii="Times" w:hAnsi="Times" w:cs="Times New Roman"/>
            <w:color w:val="000000" w:themeColor="text1"/>
            <w:sz w:val="28"/>
            <w:rPrChange w:id="279" w:author="Site License" w:date="2013-09-03T19:12:00Z">
              <w:rPr>
                <w:rFonts w:ascii="Gentium" w:hAnsi="Gentium" w:cs="Times New Roman"/>
                <w:color w:val="000000" w:themeColor="text1"/>
                <w:vertAlign w:val="superscript"/>
              </w:rPr>
            </w:rPrChange>
          </w:rPr>
          <w:t>or that</w:t>
        </w:r>
      </w:ins>
      <w:r w:rsidRPr="0054737C">
        <w:rPr>
          <w:rFonts w:ascii="Times" w:hAnsi="Times" w:cs="Times New Roman"/>
          <w:color w:val="000000" w:themeColor="text1"/>
          <w:sz w:val="28"/>
          <w:rPrChange w:id="280" w:author="Site License" w:date="2013-09-03T19:12:00Z">
            <w:rPr>
              <w:rFonts w:ascii="Gentium" w:hAnsi="Gentium" w:cs="Times New Roman"/>
              <w:color w:val="000000" w:themeColor="text1"/>
              <w:vertAlign w:val="superscript"/>
            </w:rPr>
          </w:rPrChange>
        </w:rPr>
        <w:t xml:space="preserve"> they were the </w:t>
      </w:r>
      <w:del w:id="281" w:author="Jay Garfield" w:date="2013-08-21T15:07:00Z">
        <w:r w:rsidRPr="0054737C">
          <w:rPr>
            <w:rFonts w:ascii="Times" w:hAnsi="Times" w:cs="Times New Roman"/>
            <w:color w:val="000000" w:themeColor="text1"/>
            <w:sz w:val="28"/>
            <w:rPrChange w:id="282" w:author="Site License" w:date="2013-09-03T19:12:00Z">
              <w:rPr>
                <w:rFonts w:ascii="Gentium" w:hAnsi="Gentium" w:cs="Times New Roman"/>
                <w:color w:val="000000" w:themeColor="text1"/>
                <w:vertAlign w:val="superscript"/>
              </w:rPr>
            </w:rPrChange>
          </w:rPr>
          <w:delText>representations of</w:delText>
        </w:r>
      </w:del>
      <w:ins w:id="283" w:author="Jay Garfield" w:date="2013-08-21T15:07:00Z">
        <w:r w:rsidRPr="0054737C">
          <w:rPr>
            <w:rFonts w:ascii="Times" w:hAnsi="Times" w:cs="Times New Roman"/>
            <w:color w:val="000000" w:themeColor="text1"/>
            <w:sz w:val="28"/>
            <w:rPrChange w:id="284" w:author="Site License" w:date="2013-09-03T19:12:00Z">
              <w:rPr>
                <w:rFonts w:ascii="Gentium" w:hAnsi="Gentium" w:cs="Times New Roman"/>
                <w:color w:val="000000" w:themeColor="text1"/>
                <w:vertAlign w:val="superscript"/>
              </w:rPr>
            </w:rPrChange>
          </w:rPr>
          <w:t>work of</w:t>
        </w:r>
      </w:ins>
      <w:r w:rsidRPr="0054737C">
        <w:rPr>
          <w:rFonts w:ascii="Times" w:hAnsi="Times" w:cs="Times New Roman"/>
          <w:color w:val="000000" w:themeColor="text1"/>
          <w:sz w:val="28"/>
          <w:rPrChange w:id="285" w:author="Site License" w:date="2013-09-03T19:12:00Z">
            <w:rPr>
              <w:rFonts w:ascii="Gentium" w:hAnsi="Gentium" w:cs="Times New Roman"/>
              <w:color w:val="000000" w:themeColor="text1"/>
              <w:vertAlign w:val="superscript"/>
            </w:rPr>
          </w:rPrChange>
        </w:rPr>
        <w:t xml:space="preserve"> one mind or</w:t>
      </w:r>
      <w:ins w:id="286" w:author="Jay Garfield" w:date="2013-08-21T15:07:00Z">
        <w:r w:rsidRPr="0054737C">
          <w:rPr>
            <w:rFonts w:ascii="Times" w:hAnsi="Times" w:cs="Times New Roman"/>
            <w:color w:val="000000" w:themeColor="text1"/>
            <w:sz w:val="28"/>
            <w:rPrChange w:id="287" w:author="Site License" w:date="2013-09-03T19:12:00Z">
              <w:rPr>
                <w:rFonts w:ascii="Gentium" w:hAnsi="Gentium" w:cs="Times New Roman"/>
                <w:color w:val="000000" w:themeColor="text1"/>
                <w:vertAlign w:val="superscript"/>
              </w:rPr>
            </w:rPrChange>
          </w:rPr>
          <w:t xml:space="preserve"> that they constitute</w:t>
        </w:r>
      </w:ins>
      <w:r w:rsidRPr="0054737C">
        <w:rPr>
          <w:rFonts w:ascii="Times" w:hAnsi="Times" w:cs="Times New Roman"/>
          <w:color w:val="000000" w:themeColor="text1"/>
          <w:sz w:val="28"/>
          <w:rPrChange w:id="288" w:author="Site License" w:date="2013-09-03T19:12:00Z">
            <w:rPr>
              <w:rFonts w:ascii="Gentium" w:hAnsi="Gentium" w:cs="Times New Roman"/>
              <w:color w:val="000000" w:themeColor="text1"/>
              <w:vertAlign w:val="superscript"/>
            </w:rPr>
          </w:rPrChange>
        </w:rPr>
        <w:t xml:space="preserve"> a single coherent project. A certain level of internal dissonance might be expected. This is certainly the case in the passage on exchange of self and other, which may not even be internally consistent. What we can attempt, as does the commentarial tradition, is to address the text we have in front of us –  a text which, whatever its origins, has been treated for many centuries as a unity –  and to take Śāntideva not as an historical figure whose intention we might wish to divine, but as an authorial center of gravity for a text that may have coalesced through the contributions of a trans-historical committee of scholars with divergent aims and views.</w:t>
      </w:r>
    </w:p>
    <w:p w:rsidR="00D62202" w:rsidRPr="0073462C" w:rsidRDefault="00D62202" w:rsidP="00D62202">
      <w:pPr>
        <w:spacing w:line="480" w:lineRule="auto"/>
        <w:ind w:right="720"/>
        <w:rPr>
          <w:rFonts w:ascii="Times" w:hAnsi="Times" w:cs="Times New Roman"/>
          <w:color w:val="000000" w:themeColor="text1"/>
          <w:sz w:val="28"/>
          <w:rPrChange w:id="289" w:author="Site License" w:date="2013-09-03T19:12:00Z">
            <w:rPr>
              <w:rFonts w:ascii="Gentium" w:hAnsi="Gentium" w:cs="Times New Roman"/>
              <w:color w:val="000000" w:themeColor="text1"/>
            </w:rPr>
          </w:rPrChange>
        </w:rPr>
      </w:pPr>
    </w:p>
    <w:p w:rsidR="00D62202" w:rsidRPr="0073462C" w:rsidRDefault="0054737C" w:rsidP="00D62202">
      <w:pPr>
        <w:spacing w:line="480" w:lineRule="auto"/>
        <w:ind w:right="720"/>
        <w:rPr>
          <w:rFonts w:ascii="Times" w:hAnsi="Times" w:cs="Times New Roman"/>
          <w:b/>
          <w:color w:val="000000" w:themeColor="text1"/>
          <w:sz w:val="28"/>
          <w:rPrChange w:id="290" w:author="Site License" w:date="2013-09-03T19:12:00Z">
            <w:rPr>
              <w:rFonts w:ascii="Gentium" w:hAnsi="Gentium" w:cs="Times New Roman"/>
              <w:b/>
              <w:color w:val="000000" w:themeColor="text1"/>
            </w:rPr>
          </w:rPrChange>
        </w:rPr>
      </w:pPr>
      <w:r w:rsidRPr="0054737C">
        <w:rPr>
          <w:rFonts w:ascii="Times" w:hAnsi="Times" w:cs="Times New Roman"/>
          <w:b/>
          <w:color w:val="000000" w:themeColor="text1"/>
          <w:sz w:val="28"/>
          <w:rPrChange w:id="291" w:author="Site License" w:date="2013-09-03T19:12:00Z">
            <w:rPr>
              <w:rFonts w:ascii="Gentium" w:hAnsi="Gentium" w:cs="Times New Roman"/>
              <w:b/>
              <w:color w:val="000000" w:themeColor="text1"/>
              <w:vertAlign w:val="superscript"/>
            </w:rPr>
          </w:rPrChange>
        </w:rPr>
        <w:t>2.  The Meditation Chapter and the Passage which is our Concern</w:t>
      </w:r>
    </w:p>
    <w:p w:rsidR="005F018F" w:rsidRPr="0073462C" w:rsidDel="000C304F" w:rsidRDefault="005F018F" w:rsidP="00D62202">
      <w:pPr>
        <w:spacing w:line="480" w:lineRule="auto"/>
        <w:ind w:right="720"/>
        <w:rPr>
          <w:del w:id="292" w:author="Jay Garfield" w:date="2013-08-21T15:07:00Z"/>
          <w:rFonts w:ascii="Times" w:hAnsi="Times" w:cs="Times New Roman"/>
          <w:b/>
          <w:color w:val="000000" w:themeColor="text1"/>
          <w:sz w:val="28"/>
          <w:rPrChange w:id="293" w:author="Site License" w:date="2013-09-03T19:12:00Z">
            <w:rPr>
              <w:del w:id="294" w:author="Jay Garfield" w:date="2013-08-21T15:07:00Z"/>
              <w:rFonts w:ascii="Gentium" w:hAnsi="Gentium" w:cs="Times New Roman"/>
              <w:b/>
              <w:color w:val="000000" w:themeColor="text1"/>
            </w:rPr>
          </w:rPrChange>
        </w:rPr>
      </w:pPr>
    </w:p>
    <w:p w:rsidR="005F018F" w:rsidRPr="0073462C" w:rsidRDefault="0054737C" w:rsidP="005F018F">
      <w:pPr>
        <w:spacing w:line="480" w:lineRule="auto"/>
        <w:rPr>
          <w:rFonts w:ascii="Times" w:hAnsi="Times" w:cs="Times New Roman"/>
          <w:color w:val="000000" w:themeColor="text1"/>
          <w:sz w:val="28"/>
          <w:szCs w:val="22"/>
          <w:rPrChange w:id="295"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rPrChange w:id="296" w:author="Site License" w:date="2013-09-03T19:12:00Z">
            <w:rPr>
              <w:rFonts w:ascii="Gentium" w:hAnsi="Gentium" w:cs="Times New Roman"/>
              <w:color w:val="000000" w:themeColor="text1"/>
              <w:vertAlign w:val="superscript"/>
            </w:rPr>
          </w:rPrChange>
        </w:rPr>
        <w:t>So much for the text as a whole. Let us now turn to the Meditation Chapter, which contains our target passage.</w:t>
      </w:r>
      <w:r w:rsidRPr="0054737C">
        <w:rPr>
          <w:rFonts w:ascii="Times" w:hAnsi="Times" w:cs="Times New Roman"/>
          <w:b/>
          <w:color w:val="000000" w:themeColor="text1"/>
          <w:sz w:val="28"/>
          <w:rPrChange w:id="297" w:author="Site License" w:date="2013-09-03T19:12:00Z">
            <w:rPr>
              <w:rFonts w:ascii="Gentium" w:hAnsi="Gentium" w:cs="Times New Roman"/>
              <w:b/>
              <w:color w:val="000000" w:themeColor="text1"/>
              <w:vertAlign w:val="superscript"/>
            </w:rPr>
          </w:rPrChange>
        </w:rPr>
        <w:t xml:space="preserve"> </w:t>
      </w:r>
      <w:r w:rsidRPr="0054737C">
        <w:rPr>
          <w:rFonts w:ascii="Times" w:hAnsi="Times" w:cs="Times New Roman"/>
          <w:i/>
          <w:color w:val="000000" w:themeColor="text1"/>
          <w:sz w:val="28"/>
          <w:szCs w:val="22"/>
          <w:rPrChange w:id="298" w:author="Site License" w:date="2013-09-03T19:12:00Z">
            <w:rPr>
              <w:rFonts w:ascii="Gentium" w:hAnsi="Gentium" w:cs="Times New Roman"/>
              <w:i/>
              <w:color w:val="000000" w:themeColor="text1"/>
              <w:szCs w:val="22"/>
              <w:vertAlign w:val="superscript"/>
            </w:rPr>
          </w:rPrChange>
        </w:rPr>
        <w:t xml:space="preserve">Bodhicaryāvatāra </w:t>
      </w:r>
      <w:r w:rsidRPr="0054737C">
        <w:rPr>
          <w:rFonts w:ascii="Times" w:hAnsi="Times" w:cs="Times New Roman"/>
          <w:color w:val="000000" w:themeColor="text1"/>
          <w:sz w:val="28"/>
          <w:szCs w:val="22"/>
          <w:rPrChange w:id="299" w:author="Site License" w:date="2013-09-03T19:12:00Z">
            <w:rPr>
              <w:rFonts w:ascii="Gentium" w:hAnsi="Gentium" w:cs="Times New Roman"/>
              <w:color w:val="000000" w:themeColor="text1"/>
              <w:szCs w:val="22"/>
              <w:vertAlign w:val="superscript"/>
            </w:rPr>
          </w:rPrChange>
        </w:rPr>
        <w:t xml:space="preserve">is first and foremost a guide to the conduct and attitude necessary for following the </w:t>
      </w:r>
      <w:r w:rsidRPr="0054737C">
        <w:rPr>
          <w:rFonts w:ascii="Times" w:hAnsi="Times" w:cs="Times New Roman"/>
          <w:i/>
          <w:color w:val="000000" w:themeColor="text1"/>
          <w:sz w:val="28"/>
          <w:szCs w:val="22"/>
          <w:rPrChange w:id="300" w:author="Site License" w:date="2013-09-03T19:12:00Z">
            <w:rPr>
              <w:rFonts w:ascii="Gentium" w:hAnsi="Gentium" w:cs="Times New Roman"/>
              <w:i/>
              <w:color w:val="000000" w:themeColor="text1"/>
              <w:szCs w:val="22"/>
              <w:vertAlign w:val="superscript"/>
            </w:rPr>
          </w:rPrChange>
        </w:rPr>
        <w:t>bodhisattva</w:t>
      </w:r>
      <w:r w:rsidRPr="0054737C">
        <w:rPr>
          <w:rFonts w:ascii="Times" w:hAnsi="Times" w:cs="Times New Roman"/>
          <w:color w:val="000000" w:themeColor="text1"/>
          <w:sz w:val="28"/>
          <w:szCs w:val="22"/>
          <w:rPrChange w:id="301" w:author="Site License" w:date="2013-09-03T19:12:00Z">
            <w:rPr>
              <w:rFonts w:ascii="Gentium" w:hAnsi="Gentium" w:cs="Times New Roman"/>
              <w:color w:val="000000" w:themeColor="text1"/>
              <w:szCs w:val="22"/>
              <w:vertAlign w:val="superscript"/>
            </w:rPr>
          </w:rPrChange>
        </w:rPr>
        <w:t xml:space="preserve"> path, the way of life committed to cultivating and acting on </w:t>
      </w:r>
      <w:r w:rsidRPr="0054737C">
        <w:rPr>
          <w:rFonts w:ascii="Times" w:hAnsi="Times" w:cs="Times New Roman"/>
          <w:i/>
          <w:color w:val="000000" w:themeColor="text1"/>
          <w:sz w:val="28"/>
          <w:szCs w:val="22"/>
          <w:rPrChange w:id="302" w:author="Site License" w:date="2013-09-03T19:12:00Z">
            <w:rPr>
              <w:rFonts w:ascii="Gentium" w:hAnsi="Gentium" w:cs="Times New Roman"/>
              <w:i/>
              <w:color w:val="000000" w:themeColor="text1"/>
              <w:szCs w:val="22"/>
              <w:vertAlign w:val="superscript"/>
            </w:rPr>
          </w:rPrChange>
        </w:rPr>
        <w:t xml:space="preserve">bodhicitta, </w:t>
      </w:r>
      <w:r w:rsidRPr="0054737C">
        <w:rPr>
          <w:rFonts w:ascii="Times" w:hAnsi="Times" w:cs="Times New Roman"/>
          <w:color w:val="000000" w:themeColor="text1"/>
          <w:sz w:val="28"/>
          <w:szCs w:val="22"/>
          <w:rPrChange w:id="303" w:author="Site License" w:date="2013-09-03T19:12:00Z">
            <w:rPr>
              <w:rFonts w:ascii="Gentium" w:hAnsi="Gentium" w:cs="Times New Roman"/>
              <w:color w:val="000000" w:themeColor="text1"/>
              <w:szCs w:val="22"/>
              <w:vertAlign w:val="superscript"/>
            </w:rPr>
          </w:rPrChange>
        </w:rPr>
        <w:t xml:space="preserve">the aspiration to attain awakening for the benefit of all sentient beings. It is structured largely by the rubric of the six perfections to be cultivated on this path — the perfections of generosity, mindfulness, patience, effort, meditation and wisdom — in that order. The text begins by characterizing the nature of benighted life in </w:t>
      </w:r>
      <w:r w:rsidRPr="0054737C">
        <w:rPr>
          <w:rFonts w:ascii="Times" w:hAnsi="Times" w:cs="Times New Roman"/>
          <w:i/>
          <w:color w:val="000000" w:themeColor="text1"/>
          <w:sz w:val="28"/>
          <w:szCs w:val="22"/>
          <w:rPrChange w:id="304" w:author="Site License" w:date="2013-09-03T19:12:00Z">
            <w:rPr>
              <w:rFonts w:ascii="Gentium" w:hAnsi="Gentium" w:cs="Times New Roman"/>
              <w:i/>
              <w:color w:val="000000" w:themeColor="text1"/>
              <w:szCs w:val="22"/>
              <w:vertAlign w:val="superscript"/>
            </w:rPr>
          </w:rPrChange>
        </w:rPr>
        <w:t>saṁsāra</w:t>
      </w:r>
      <w:r w:rsidRPr="0054737C">
        <w:rPr>
          <w:rFonts w:ascii="Times" w:hAnsi="Times" w:cs="Times New Roman"/>
          <w:color w:val="000000" w:themeColor="text1"/>
          <w:sz w:val="28"/>
          <w:szCs w:val="22"/>
          <w:rPrChange w:id="305" w:author="Site License" w:date="2013-09-03T19:12:00Z">
            <w:rPr>
              <w:rFonts w:ascii="Gentium" w:hAnsi="Gentium" w:cs="Times New Roman"/>
              <w:color w:val="000000" w:themeColor="text1"/>
              <w:szCs w:val="22"/>
              <w:vertAlign w:val="superscript"/>
            </w:rPr>
          </w:rPrChange>
        </w:rPr>
        <w:t xml:space="preserve">, and presenting the motivation for embarking on the </w:t>
      </w:r>
      <w:r w:rsidRPr="0054737C">
        <w:rPr>
          <w:rFonts w:ascii="Times" w:hAnsi="Times" w:cs="Times New Roman"/>
          <w:i/>
          <w:color w:val="000000" w:themeColor="text1"/>
          <w:sz w:val="28"/>
          <w:szCs w:val="22"/>
          <w:rPrChange w:id="306" w:author="Site License" w:date="2013-09-03T19:12:00Z">
            <w:rPr>
              <w:rFonts w:ascii="Gentium" w:hAnsi="Gentium" w:cs="Times New Roman"/>
              <w:i/>
              <w:color w:val="000000" w:themeColor="text1"/>
              <w:szCs w:val="22"/>
              <w:vertAlign w:val="superscript"/>
            </w:rPr>
          </w:rPrChange>
        </w:rPr>
        <w:t>bodhisattva</w:t>
      </w:r>
      <w:r w:rsidRPr="0054737C">
        <w:rPr>
          <w:rFonts w:ascii="Times" w:hAnsi="Times" w:cs="Times New Roman"/>
          <w:color w:val="000000" w:themeColor="text1"/>
          <w:sz w:val="28"/>
          <w:szCs w:val="22"/>
          <w:rPrChange w:id="307" w:author="Site License" w:date="2013-09-03T19:12:00Z">
            <w:rPr>
              <w:rFonts w:ascii="Gentium" w:hAnsi="Gentium" w:cs="Times New Roman"/>
              <w:color w:val="000000" w:themeColor="text1"/>
              <w:szCs w:val="22"/>
              <w:vertAlign w:val="superscript"/>
            </w:rPr>
          </w:rPrChange>
        </w:rPr>
        <w:t xml:space="preserve"> path. Most of the book is devoted to explaining the perfections to be cultivated on that path, the reasons for cultivating them, and the means for doing so.</w:t>
      </w:r>
    </w:p>
    <w:p w:rsidR="005F018F" w:rsidRPr="0073462C" w:rsidRDefault="005F018F" w:rsidP="005F018F">
      <w:pPr>
        <w:spacing w:line="480" w:lineRule="auto"/>
        <w:rPr>
          <w:rFonts w:ascii="Times" w:hAnsi="Times" w:cs="Times New Roman"/>
          <w:color w:val="000000" w:themeColor="text1"/>
          <w:sz w:val="28"/>
          <w:szCs w:val="22"/>
          <w:rPrChange w:id="308" w:author="Site License" w:date="2013-09-03T19:12:00Z">
            <w:rPr>
              <w:rFonts w:ascii="Gentium" w:hAnsi="Gentium" w:cs="Times New Roman"/>
              <w:color w:val="000000" w:themeColor="text1"/>
              <w:szCs w:val="22"/>
            </w:rPr>
          </w:rPrChange>
        </w:rPr>
      </w:pPr>
    </w:p>
    <w:p w:rsidR="005F018F" w:rsidRPr="0073462C" w:rsidRDefault="0054737C" w:rsidP="005F018F">
      <w:pPr>
        <w:spacing w:line="480" w:lineRule="auto"/>
        <w:rPr>
          <w:rFonts w:ascii="Times" w:hAnsi="Times" w:cs="Times New Roman"/>
          <w:color w:val="000000" w:themeColor="text1"/>
          <w:sz w:val="28"/>
          <w:szCs w:val="22"/>
          <w:rPrChange w:id="309"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310" w:author="Site License" w:date="2013-09-03T19:12:00Z">
            <w:rPr>
              <w:rFonts w:ascii="Gentium" w:hAnsi="Gentium" w:cs="Times New Roman"/>
              <w:color w:val="000000" w:themeColor="text1"/>
              <w:szCs w:val="22"/>
              <w:vertAlign w:val="superscript"/>
            </w:rPr>
          </w:rPrChange>
        </w:rPr>
        <w:t xml:space="preserve">The passage we will be looking at in detail comes late in the text, a bit more than midway through the eighth chapter (of ten), the chapter on meditation. The chapter is neither a manual on meditative technique, nor a brief for the importance of meditation </w:t>
      </w:r>
      <w:r w:rsidRPr="0054737C">
        <w:rPr>
          <w:rFonts w:ascii="Times" w:hAnsi="Times" w:cs="Times New Roman"/>
          <w:i/>
          <w:color w:val="000000" w:themeColor="text1"/>
          <w:sz w:val="28"/>
          <w:szCs w:val="22"/>
          <w:rPrChange w:id="311" w:author="Site License" w:date="2013-09-03T19:12:00Z">
            <w:rPr>
              <w:rFonts w:ascii="Gentium" w:hAnsi="Gentium" w:cs="Times New Roman"/>
              <w:i/>
              <w:color w:val="000000" w:themeColor="text1"/>
              <w:szCs w:val="22"/>
              <w:vertAlign w:val="superscript"/>
            </w:rPr>
          </w:rPrChange>
        </w:rPr>
        <w:t>per se</w:t>
      </w:r>
      <w:r w:rsidRPr="0054737C">
        <w:rPr>
          <w:rFonts w:ascii="Times" w:hAnsi="Times" w:cs="Times New Roman"/>
          <w:color w:val="000000" w:themeColor="text1"/>
          <w:sz w:val="28"/>
          <w:szCs w:val="22"/>
          <w:rPrChange w:id="312" w:author="Site License" w:date="2013-09-03T19:12:00Z">
            <w:rPr>
              <w:rFonts w:ascii="Gentium" w:hAnsi="Gentium" w:cs="Times New Roman"/>
              <w:color w:val="000000" w:themeColor="text1"/>
              <w:szCs w:val="22"/>
              <w:vertAlign w:val="superscript"/>
            </w:rPr>
          </w:rPrChange>
        </w:rPr>
        <w:t xml:space="preserve">. Instead, the bulk of the chapter is devoted to a discussion of objects of meditation, images or ideas upon which one is to meditate in order to cultivate dissatisfaction with sensual pleasures, commitment to practice, and positive motivations towards others. In this context, this set of verses can be read either as one more objects of meditation, or as containing arguments for the value and probity of the moral attitude to be achieved through meditation. </w:t>
      </w:r>
    </w:p>
    <w:p w:rsidR="005F018F" w:rsidRPr="0073462C" w:rsidDel="005F018F" w:rsidRDefault="005F018F" w:rsidP="00D62202">
      <w:pPr>
        <w:spacing w:line="480" w:lineRule="auto"/>
        <w:ind w:right="720"/>
        <w:rPr>
          <w:rFonts w:ascii="Times" w:hAnsi="Times" w:cs="Times New Roman"/>
          <w:b/>
          <w:color w:val="000000" w:themeColor="text1"/>
          <w:sz w:val="28"/>
          <w:rPrChange w:id="313" w:author="Site License" w:date="2013-09-03T19:12:00Z">
            <w:rPr>
              <w:rFonts w:ascii="Gentium" w:hAnsi="Gentium" w:cs="Times New Roman"/>
              <w:b/>
              <w:color w:val="000000" w:themeColor="text1"/>
            </w:rPr>
          </w:rPrChange>
        </w:rPr>
      </w:pPr>
    </w:p>
    <w:p w:rsidR="00CD3769" w:rsidRPr="0073462C" w:rsidRDefault="0054737C" w:rsidP="00CD3769">
      <w:pPr>
        <w:spacing w:line="480" w:lineRule="auto"/>
        <w:ind w:right="720"/>
        <w:rPr>
          <w:rFonts w:ascii="Times" w:hAnsi="Times" w:cs="Times New Roman"/>
          <w:color w:val="000000" w:themeColor="text1"/>
          <w:sz w:val="28"/>
          <w:rPrChange w:id="314" w:author="Site License" w:date="2013-09-03T19:12:00Z">
            <w:rPr>
              <w:rFonts w:ascii="Gentium" w:hAnsi="Gentium" w:cs="Times New Roman"/>
              <w:color w:val="000000" w:themeColor="text1"/>
            </w:rPr>
          </w:rPrChange>
        </w:rPr>
      </w:pPr>
      <w:r w:rsidRPr="0054737C">
        <w:rPr>
          <w:rFonts w:ascii="Times" w:hAnsi="Times" w:cs="Times New Roman"/>
          <w:color w:val="000000" w:themeColor="text1"/>
          <w:sz w:val="28"/>
          <w:rPrChange w:id="315" w:author="Site License" w:date="2013-09-03T19:12:00Z">
            <w:rPr>
              <w:rFonts w:ascii="Gentium" w:hAnsi="Gentium" w:cs="Times New Roman"/>
              <w:color w:val="000000" w:themeColor="text1"/>
              <w:vertAlign w:val="superscript"/>
            </w:rPr>
          </w:rPrChange>
        </w:rPr>
        <w:t xml:space="preserve">The </w:t>
      </w:r>
      <w:del w:id="316" w:author="Jay Garfield" w:date="2013-08-21T14:40:00Z">
        <w:r w:rsidRPr="0054737C">
          <w:rPr>
            <w:rFonts w:ascii="Times" w:hAnsi="Times" w:cs="Times New Roman"/>
            <w:color w:val="000000" w:themeColor="text1"/>
            <w:sz w:val="28"/>
            <w:rPrChange w:id="317" w:author="Site License" w:date="2013-09-03T19:12:00Z">
              <w:rPr>
                <w:rFonts w:ascii="Gentium" w:hAnsi="Gentium" w:cs="Times New Roman"/>
                <w:color w:val="000000" w:themeColor="text1"/>
                <w:vertAlign w:val="superscript"/>
              </w:rPr>
            </w:rPrChange>
          </w:rPr>
          <w:delText>passage comprises</w:delText>
        </w:r>
      </w:del>
      <w:ins w:id="318" w:author="Jay Garfield" w:date="2013-08-21T14:40:00Z">
        <w:r w:rsidRPr="0054737C">
          <w:rPr>
            <w:rFonts w:ascii="Times" w:hAnsi="Times" w:cs="Times New Roman"/>
            <w:color w:val="000000" w:themeColor="text1"/>
            <w:sz w:val="28"/>
            <w:rPrChange w:id="319" w:author="Site License" w:date="2013-09-03T19:12:00Z">
              <w:rPr>
                <w:rFonts w:ascii="Gentium" w:hAnsi="Gentium" w:cs="Times New Roman"/>
                <w:color w:val="000000" w:themeColor="text1"/>
                <w:vertAlign w:val="superscript"/>
              </w:rPr>
            </w:rPrChange>
          </w:rPr>
          <w:t>meditation chapter comprises</w:t>
        </w:r>
      </w:ins>
      <w:r w:rsidRPr="0054737C">
        <w:rPr>
          <w:rFonts w:ascii="Times" w:hAnsi="Times" w:cs="Times New Roman"/>
          <w:color w:val="000000" w:themeColor="text1"/>
          <w:sz w:val="28"/>
          <w:rPrChange w:id="320" w:author="Site License" w:date="2013-09-03T19:12:00Z">
            <w:rPr>
              <w:rFonts w:ascii="Gentium" w:hAnsi="Gentium" w:cs="Times New Roman"/>
              <w:color w:val="000000" w:themeColor="text1"/>
              <w:vertAlign w:val="superscript"/>
            </w:rPr>
          </w:rPrChange>
        </w:rPr>
        <w:t xml:space="preserve"> about 58 verses in the </w:t>
      </w:r>
      <w:r w:rsidRPr="0054737C">
        <w:rPr>
          <w:rFonts w:ascii="Times" w:hAnsi="Times" w:cs="Times New Roman"/>
          <w:i/>
          <w:color w:val="000000" w:themeColor="text1"/>
          <w:sz w:val="28"/>
          <w:rPrChange w:id="321" w:author="Site License" w:date="2013-09-03T19:12:00Z">
            <w:rPr>
              <w:rFonts w:ascii="Gentium" w:hAnsi="Gentium" w:cs="Times New Roman"/>
              <w:i/>
              <w:color w:val="000000" w:themeColor="text1"/>
              <w:vertAlign w:val="superscript"/>
            </w:rPr>
          </w:rPrChange>
        </w:rPr>
        <w:t>BsCA</w:t>
      </w:r>
      <w:r w:rsidRPr="0054737C">
        <w:rPr>
          <w:rFonts w:ascii="Times" w:hAnsi="Times" w:cs="Times New Roman"/>
          <w:color w:val="000000" w:themeColor="text1"/>
          <w:sz w:val="28"/>
          <w:rPrChange w:id="322" w:author="Site License" w:date="2013-09-03T19:12:00Z">
            <w:rPr>
              <w:rFonts w:ascii="Gentium" w:hAnsi="Gentium" w:cs="Times New Roman"/>
              <w:color w:val="000000" w:themeColor="text1"/>
              <w:vertAlign w:val="superscript"/>
            </w:rPr>
          </w:rPrChange>
        </w:rPr>
        <w:t xml:space="preserve">, but 186 verses in </w:t>
      </w:r>
      <w:r w:rsidRPr="0054737C">
        <w:rPr>
          <w:rFonts w:ascii="Times" w:hAnsi="Times" w:cs="Times New Roman"/>
          <w:i/>
          <w:color w:val="000000" w:themeColor="text1"/>
          <w:sz w:val="28"/>
          <w:rPrChange w:id="323" w:author="Site License" w:date="2013-09-03T19:12:00Z">
            <w:rPr>
              <w:rFonts w:ascii="Gentium" w:hAnsi="Gentium" w:cs="Times New Roman"/>
              <w:i/>
              <w:color w:val="000000" w:themeColor="text1"/>
              <w:vertAlign w:val="superscript"/>
            </w:rPr>
          </w:rPrChange>
        </w:rPr>
        <w:t>BCA</w:t>
      </w:r>
      <w:r w:rsidRPr="0054737C">
        <w:rPr>
          <w:rFonts w:ascii="Times" w:hAnsi="Times" w:cs="Times New Roman"/>
          <w:color w:val="000000" w:themeColor="text1"/>
          <w:sz w:val="28"/>
          <w:rPrChange w:id="324" w:author="Site License" w:date="2013-09-03T19:12:00Z">
            <w:rPr>
              <w:rFonts w:ascii="Gentium" w:hAnsi="Gentium" w:cs="Times New Roman"/>
              <w:color w:val="000000" w:themeColor="text1"/>
              <w:vertAlign w:val="superscript"/>
            </w:rPr>
          </w:rPrChange>
        </w:rPr>
        <w:t xml:space="preserve">. Some 60 per cent of the increase in length from </w:t>
      </w:r>
      <w:r w:rsidRPr="0054737C">
        <w:rPr>
          <w:rFonts w:ascii="Times" w:hAnsi="Times" w:cs="Times New Roman"/>
          <w:i/>
          <w:color w:val="000000" w:themeColor="text1"/>
          <w:sz w:val="28"/>
          <w:rPrChange w:id="325" w:author="Site License" w:date="2013-09-03T19:12:00Z">
            <w:rPr>
              <w:rFonts w:ascii="Gentium" w:hAnsi="Gentium" w:cs="Times New Roman"/>
              <w:i/>
              <w:color w:val="000000" w:themeColor="text1"/>
              <w:vertAlign w:val="superscript"/>
            </w:rPr>
          </w:rPrChange>
        </w:rPr>
        <w:t>BsCA</w:t>
      </w:r>
      <w:r w:rsidRPr="0054737C">
        <w:rPr>
          <w:rFonts w:ascii="Times" w:hAnsi="Times" w:cs="Times New Roman"/>
          <w:color w:val="000000" w:themeColor="text1"/>
          <w:sz w:val="28"/>
          <w:rPrChange w:id="326" w:author="Site License" w:date="2013-09-03T19:12:00Z">
            <w:rPr>
              <w:rFonts w:ascii="Gentium" w:hAnsi="Gentium" w:cs="Times New Roman"/>
              <w:color w:val="000000" w:themeColor="text1"/>
              <w:vertAlign w:val="superscript"/>
            </w:rPr>
          </w:rPrChange>
        </w:rPr>
        <w:t xml:space="preserve"> to </w:t>
      </w:r>
      <w:r w:rsidRPr="0054737C">
        <w:rPr>
          <w:rFonts w:ascii="Times" w:hAnsi="Times" w:cs="Times New Roman"/>
          <w:i/>
          <w:color w:val="000000" w:themeColor="text1"/>
          <w:sz w:val="28"/>
          <w:rPrChange w:id="327" w:author="Site License" w:date="2013-09-03T19:12:00Z">
            <w:rPr>
              <w:rFonts w:ascii="Gentium" w:hAnsi="Gentium" w:cs="Times New Roman"/>
              <w:i/>
              <w:color w:val="000000" w:themeColor="text1"/>
              <w:vertAlign w:val="superscript"/>
            </w:rPr>
          </w:rPrChange>
        </w:rPr>
        <w:t>BCA</w:t>
      </w:r>
      <w:r w:rsidRPr="0054737C">
        <w:rPr>
          <w:rFonts w:ascii="Times" w:hAnsi="Times" w:cs="Times New Roman"/>
          <w:color w:val="000000" w:themeColor="text1"/>
          <w:sz w:val="28"/>
          <w:rPrChange w:id="328" w:author="Site License" w:date="2013-09-03T19:12:00Z">
            <w:rPr>
              <w:rFonts w:ascii="Gentium" w:hAnsi="Gentium" w:cs="Times New Roman"/>
              <w:color w:val="000000" w:themeColor="text1"/>
              <w:vertAlign w:val="superscript"/>
            </w:rPr>
          </w:rPrChange>
        </w:rPr>
        <w:t xml:space="preserve"> constitutes additions to this chapter.</w:t>
      </w:r>
      <w:r w:rsidRPr="0054737C">
        <w:rPr>
          <w:rStyle w:val="FootnoteReference"/>
          <w:rFonts w:ascii="Times" w:hAnsi="Times" w:cs="Times New Roman"/>
          <w:color w:val="000000" w:themeColor="text1"/>
          <w:sz w:val="28"/>
          <w:rPrChange w:id="329" w:author="Site License" w:date="2013-09-03T19:12:00Z">
            <w:rPr>
              <w:rStyle w:val="FootnoteReference"/>
              <w:rFonts w:ascii="Gentium" w:hAnsi="Gentium" w:cs="Times New Roman"/>
              <w:color w:val="000000" w:themeColor="text1"/>
            </w:rPr>
          </w:rPrChange>
        </w:rPr>
        <w:footnoteReference w:id="15"/>
      </w:r>
      <w:r w:rsidRPr="0054737C">
        <w:rPr>
          <w:rFonts w:ascii="Times" w:hAnsi="Times" w:cs="Times New Roman"/>
          <w:color w:val="000000" w:themeColor="text1"/>
          <w:sz w:val="28"/>
          <w:rPrChange w:id="330" w:author="Site License" w:date="2013-09-03T19:12:00Z">
            <w:rPr>
              <w:rFonts w:ascii="Gentium" w:hAnsi="Gentium" w:cs="Times New Roman"/>
              <w:color w:val="000000" w:themeColor="text1"/>
              <w:vertAlign w:val="superscript"/>
            </w:rPr>
          </w:rPrChange>
        </w:rPr>
        <w:t xml:space="preserve"> The sections on exchange of self and other and sameness of self and other have about 32 added verses and both sections were moved from the chapter on Vīrya (Effort) in the earlier and shorter version to the chapter on meditation in the expanded version. </w:t>
      </w:r>
    </w:p>
    <w:p w:rsidR="00CD3769" w:rsidRPr="0073462C" w:rsidRDefault="00CD3769" w:rsidP="00CD3769">
      <w:pPr>
        <w:spacing w:line="480" w:lineRule="auto"/>
        <w:ind w:right="720"/>
        <w:rPr>
          <w:rFonts w:ascii="Times" w:hAnsi="Times" w:cs="Times New Roman"/>
          <w:color w:val="000000" w:themeColor="text1"/>
          <w:sz w:val="28"/>
          <w:rPrChange w:id="331" w:author="Site License" w:date="2013-09-03T19:12:00Z">
            <w:rPr>
              <w:rFonts w:ascii="Gentium" w:hAnsi="Gentium" w:cs="Times New Roman"/>
              <w:color w:val="000000" w:themeColor="text1"/>
            </w:rPr>
          </w:rPrChange>
        </w:rPr>
      </w:pPr>
    </w:p>
    <w:p w:rsidR="00CD3769" w:rsidRPr="0073462C" w:rsidRDefault="0054737C" w:rsidP="00CD3769">
      <w:pPr>
        <w:spacing w:line="480" w:lineRule="auto"/>
        <w:ind w:right="720"/>
        <w:rPr>
          <w:rFonts w:ascii="Times" w:hAnsi="Times" w:cs="Times New Roman"/>
          <w:color w:val="000000" w:themeColor="text1"/>
          <w:sz w:val="28"/>
          <w:rPrChange w:id="332" w:author="Site License" w:date="2013-09-03T19:12:00Z">
            <w:rPr>
              <w:rFonts w:ascii="Gentium" w:hAnsi="Gentium" w:cs="Times New Roman"/>
              <w:color w:val="000000" w:themeColor="text1"/>
            </w:rPr>
          </w:rPrChange>
        </w:rPr>
      </w:pPr>
      <w:r w:rsidRPr="0054737C">
        <w:rPr>
          <w:rFonts w:ascii="Times" w:hAnsi="Times" w:cs="Times New Roman"/>
          <w:color w:val="000000" w:themeColor="text1"/>
          <w:sz w:val="28"/>
          <w:rPrChange w:id="333" w:author="Site License" w:date="2013-09-03T19:12:00Z">
            <w:rPr>
              <w:rFonts w:ascii="Gentium" w:hAnsi="Gentium" w:cs="Times New Roman"/>
              <w:color w:val="000000" w:themeColor="text1"/>
              <w:vertAlign w:val="superscript"/>
            </w:rPr>
          </w:rPrChange>
        </w:rPr>
        <w:t xml:space="preserve">The original and emended versions of this text seem to reflect very different views about the place of self in this discourse. In the earlier version there is an emphasis on the conventional “self” as central to an ethical perspective, for instance in exchanging identity with another, or meditating on the sameness of self and other. In the later version, </w:t>
      </w:r>
      <w:ins w:id="334" w:author="Jay Garfield" w:date="2013-08-21T15:09:00Z">
        <w:r w:rsidRPr="0054737C">
          <w:rPr>
            <w:rFonts w:ascii="Times" w:hAnsi="Times" w:cs="Times New Roman"/>
            <w:color w:val="000000" w:themeColor="text1"/>
            <w:sz w:val="28"/>
            <w:rPrChange w:id="335" w:author="Site License" w:date="2013-09-03T19:12:00Z">
              <w:rPr>
                <w:rFonts w:ascii="Gentium" w:hAnsi="Gentium" w:cs="Times New Roman"/>
                <w:color w:val="000000" w:themeColor="text1"/>
                <w:vertAlign w:val="superscript"/>
              </w:rPr>
            </w:rPrChange>
          </w:rPr>
          <w:t xml:space="preserve">on the other hand, </w:t>
        </w:r>
      </w:ins>
      <w:r w:rsidRPr="0054737C">
        <w:rPr>
          <w:rFonts w:ascii="Times" w:hAnsi="Times" w:cs="Times New Roman"/>
          <w:color w:val="000000" w:themeColor="text1"/>
          <w:sz w:val="28"/>
          <w:rPrChange w:id="336" w:author="Site License" w:date="2013-09-03T19:12:00Z">
            <w:rPr>
              <w:rFonts w:ascii="Gentium" w:hAnsi="Gentium" w:cs="Times New Roman"/>
              <w:color w:val="000000" w:themeColor="text1"/>
              <w:vertAlign w:val="superscript"/>
            </w:rPr>
          </w:rPrChange>
        </w:rPr>
        <w:t xml:space="preserve">the ownerlessness of experiences is emphasized, and it is argued that the perspective of self is to be </w:t>
      </w:r>
      <w:r w:rsidRPr="0054737C">
        <w:rPr>
          <w:rFonts w:ascii="Times" w:hAnsi="Times" w:cs="Times New Roman"/>
          <w:i/>
          <w:color w:val="000000" w:themeColor="text1"/>
          <w:sz w:val="28"/>
          <w:rPrChange w:id="337" w:author="Site License" w:date="2013-09-03T19:12:00Z">
            <w:rPr>
              <w:rFonts w:ascii="Gentium" w:hAnsi="Gentium" w:cs="Times New Roman"/>
              <w:color w:val="000000" w:themeColor="text1"/>
              <w:vertAlign w:val="superscript"/>
            </w:rPr>
          </w:rPrChange>
        </w:rPr>
        <w:t>eliminated</w:t>
      </w:r>
      <w:r w:rsidRPr="0054737C">
        <w:rPr>
          <w:rFonts w:ascii="Times" w:hAnsi="Times" w:cs="Times New Roman"/>
          <w:color w:val="000000" w:themeColor="text1"/>
          <w:sz w:val="28"/>
          <w:rPrChange w:id="338" w:author="Site License" w:date="2013-09-03T19:12:00Z">
            <w:rPr>
              <w:rFonts w:ascii="Gentium" w:hAnsi="Gentium" w:cs="Times New Roman"/>
              <w:color w:val="000000" w:themeColor="text1"/>
              <w:vertAlign w:val="superscript"/>
            </w:rPr>
          </w:rPrChange>
        </w:rPr>
        <w:t xml:space="preserve">. </w:t>
      </w:r>
      <w:r w:rsidRPr="0054737C">
        <w:rPr>
          <w:rFonts w:ascii="Times" w:hAnsi="Times"/>
          <w:color w:val="000000" w:themeColor="text1"/>
          <w:sz w:val="28"/>
          <w:rPrChange w:id="339" w:author="Site License" w:date="2013-09-03T19:12:00Z">
            <w:rPr>
              <w:color w:val="000000" w:themeColor="text1"/>
              <w:vertAlign w:val="superscript"/>
            </w:rPr>
          </w:rPrChange>
        </w:rPr>
        <w:t xml:space="preserve">The passage in question is, indeed, one of the most dramatically altered sections of the </w:t>
      </w:r>
      <w:r w:rsidRPr="0054737C">
        <w:rPr>
          <w:rFonts w:ascii="Times" w:hAnsi="Times"/>
          <w:i/>
          <w:color w:val="000000" w:themeColor="text1"/>
          <w:sz w:val="28"/>
          <w:rPrChange w:id="340" w:author="Site License" w:date="2013-09-03T19:12:00Z">
            <w:rPr>
              <w:i/>
              <w:color w:val="000000" w:themeColor="text1"/>
              <w:vertAlign w:val="superscript"/>
            </w:rPr>
          </w:rPrChange>
        </w:rPr>
        <w:t>BsCA</w:t>
      </w:r>
      <w:r w:rsidRPr="0054737C">
        <w:rPr>
          <w:rFonts w:ascii="Times" w:hAnsi="Times"/>
          <w:color w:val="000000" w:themeColor="text1"/>
          <w:sz w:val="28"/>
          <w:rPrChange w:id="341" w:author="Site License" w:date="2013-09-03T19:12:00Z">
            <w:rPr>
              <w:color w:val="000000" w:themeColor="text1"/>
              <w:vertAlign w:val="superscript"/>
            </w:rPr>
          </w:rPrChange>
        </w:rPr>
        <w:t xml:space="preserve"> of Ak</w:t>
      </w:r>
      <w:r w:rsidRPr="0054737C">
        <w:rPr>
          <w:rFonts w:ascii="Times" w:hAnsi="Times" w:cs="Microsoft Sans Serif"/>
          <w:color w:val="000000" w:themeColor="text1"/>
          <w:sz w:val="28"/>
          <w:rPrChange w:id="342" w:author="Site License" w:date="2013-09-03T19:12:00Z">
            <w:rPr>
              <w:rFonts w:ascii="Microsoft Sans Serif" w:hAnsi="Microsoft Sans Serif" w:cs="Microsoft Sans Serif"/>
              <w:color w:val="000000" w:themeColor="text1"/>
              <w:vertAlign w:val="superscript"/>
            </w:rPr>
          </w:rPrChange>
        </w:rPr>
        <w:t>ṣ</w:t>
      </w:r>
      <w:r w:rsidRPr="0054737C">
        <w:rPr>
          <w:rFonts w:ascii="Times" w:hAnsi="Times"/>
          <w:color w:val="000000" w:themeColor="text1"/>
          <w:sz w:val="28"/>
          <w:rPrChange w:id="343" w:author="Site License" w:date="2013-09-03T19:12:00Z">
            <w:rPr>
              <w:color w:val="000000" w:themeColor="text1"/>
              <w:vertAlign w:val="superscript"/>
            </w:rPr>
          </w:rPrChange>
        </w:rPr>
        <w:t xml:space="preserve">ayamati.  The reviser, who gave us the </w:t>
      </w:r>
      <w:r w:rsidRPr="0054737C">
        <w:rPr>
          <w:rFonts w:ascii="Times" w:hAnsi="Times"/>
          <w:i/>
          <w:color w:val="000000" w:themeColor="text1"/>
          <w:sz w:val="28"/>
          <w:rPrChange w:id="344" w:author="Site License" w:date="2013-09-03T19:12:00Z">
            <w:rPr>
              <w:i/>
              <w:color w:val="000000" w:themeColor="text1"/>
              <w:vertAlign w:val="superscript"/>
            </w:rPr>
          </w:rPrChange>
        </w:rPr>
        <w:t xml:space="preserve">BCA </w:t>
      </w:r>
      <w:r w:rsidRPr="0054737C">
        <w:rPr>
          <w:rFonts w:ascii="Times" w:hAnsi="Times"/>
          <w:color w:val="000000" w:themeColor="text1"/>
          <w:sz w:val="28"/>
          <w:rPrChange w:id="345" w:author="Site License" w:date="2013-09-03T19:12:00Z">
            <w:rPr>
              <w:color w:val="000000" w:themeColor="text1"/>
              <w:vertAlign w:val="superscript"/>
            </w:rPr>
          </w:rPrChange>
        </w:rPr>
        <w:t xml:space="preserve">as we know it today, created the first half of verse 90 to introduce a section of verses, 90b to 99, which he moved from the earlier version’s chapter on Vīrya to the </w:t>
      </w:r>
      <w:r w:rsidRPr="0054737C">
        <w:rPr>
          <w:rFonts w:ascii="Times" w:hAnsi="Times"/>
          <w:i/>
          <w:color w:val="000000" w:themeColor="text1"/>
          <w:sz w:val="28"/>
          <w:rPrChange w:id="346" w:author="Site License" w:date="2013-09-03T19:12:00Z">
            <w:rPr>
              <w:i/>
              <w:color w:val="000000" w:themeColor="text1"/>
              <w:vertAlign w:val="superscript"/>
            </w:rPr>
          </w:rPrChange>
        </w:rPr>
        <w:t>BCA</w:t>
      </w:r>
      <w:r w:rsidRPr="0054737C">
        <w:rPr>
          <w:rFonts w:ascii="Times" w:hAnsi="Times"/>
          <w:color w:val="000000" w:themeColor="text1"/>
          <w:sz w:val="28"/>
          <w:rPrChange w:id="347" w:author="Site License" w:date="2013-09-03T19:12:00Z">
            <w:rPr>
              <w:color w:val="000000" w:themeColor="text1"/>
              <w:vertAlign w:val="superscript"/>
            </w:rPr>
          </w:rPrChange>
        </w:rPr>
        <w:t>’s chapter on meditation.</w:t>
      </w:r>
      <w:r w:rsidRPr="0054737C">
        <w:rPr>
          <w:rStyle w:val="FootnoteReference"/>
          <w:rFonts w:ascii="Times" w:hAnsi="Times"/>
          <w:color w:val="000000" w:themeColor="text1"/>
          <w:sz w:val="28"/>
          <w:rPrChange w:id="348" w:author="Site License" w:date="2013-09-03T19:12:00Z">
            <w:rPr>
              <w:rStyle w:val="FootnoteReference"/>
              <w:rFonts w:ascii="Gentium" w:hAnsi="Gentium"/>
              <w:color w:val="000000" w:themeColor="text1"/>
            </w:rPr>
          </w:rPrChange>
        </w:rPr>
        <w:footnoteReference w:id="16"/>
      </w:r>
      <w:r w:rsidRPr="0054737C">
        <w:rPr>
          <w:rFonts w:ascii="Times" w:hAnsi="Times"/>
          <w:color w:val="000000" w:themeColor="text1"/>
          <w:sz w:val="28"/>
          <w:rPrChange w:id="349" w:author="Site License" w:date="2013-09-03T19:12:00Z">
            <w:rPr>
              <w:color w:val="000000" w:themeColor="text1"/>
              <w:vertAlign w:val="superscript"/>
            </w:rPr>
          </w:rPrChange>
        </w:rPr>
        <w:t xml:space="preserve"> Except for verse 101a, verses 100 through 113 were then added by the reviser. </w:t>
      </w:r>
    </w:p>
    <w:p w:rsidR="00CD3769" w:rsidRPr="0073462C" w:rsidRDefault="00CD3769" w:rsidP="00CD3769">
      <w:pPr>
        <w:spacing w:line="480" w:lineRule="auto"/>
        <w:ind w:right="720"/>
        <w:rPr>
          <w:rFonts w:ascii="Times" w:hAnsi="Times" w:cs="Times New Roman"/>
          <w:color w:val="000000" w:themeColor="text1"/>
          <w:sz w:val="28"/>
          <w:rPrChange w:id="350" w:author="Site License" w:date="2013-09-03T19:12:00Z">
            <w:rPr>
              <w:rFonts w:ascii="Gentium" w:hAnsi="Gentium" w:cs="Times New Roman"/>
              <w:color w:val="000000" w:themeColor="text1"/>
            </w:rPr>
          </w:rPrChange>
        </w:rPr>
      </w:pPr>
    </w:p>
    <w:p w:rsidR="000C304F" w:rsidRPr="0073462C" w:rsidRDefault="0054737C" w:rsidP="00CD3769">
      <w:pPr>
        <w:spacing w:line="480" w:lineRule="auto"/>
        <w:ind w:right="720"/>
        <w:rPr>
          <w:ins w:id="351" w:author="Jay Garfield" w:date="2013-08-21T15:10:00Z"/>
          <w:rFonts w:ascii="Times" w:hAnsi="Times"/>
          <w:color w:val="000000" w:themeColor="text1"/>
          <w:sz w:val="28"/>
          <w:rPrChange w:id="352" w:author="Site License" w:date="2013-09-03T19:12:00Z">
            <w:rPr>
              <w:ins w:id="353" w:author="Jay Garfield" w:date="2013-08-21T15:10:00Z"/>
              <w:rFonts w:ascii="Gentium" w:hAnsi="Gentium"/>
              <w:color w:val="000000" w:themeColor="text1"/>
            </w:rPr>
          </w:rPrChange>
        </w:rPr>
      </w:pPr>
      <w:r w:rsidRPr="0054737C">
        <w:rPr>
          <w:rFonts w:ascii="Times" w:hAnsi="Times" w:cs="Times New Roman"/>
          <w:color w:val="000000" w:themeColor="text1"/>
          <w:sz w:val="28"/>
          <w:rPrChange w:id="354" w:author="Site License" w:date="2013-09-03T19:12:00Z">
            <w:rPr>
              <w:rFonts w:ascii="Gentium" w:hAnsi="Gentium" w:cs="Times New Roman"/>
              <w:color w:val="000000" w:themeColor="text1"/>
              <w:vertAlign w:val="superscript"/>
            </w:rPr>
          </w:rPrChange>
        </w:rPr>
        <w:t xml:space="preserve">If we ignore the verses 100-113 that are added in the later version, an elegant continuity appears between verses 99 and 114, which reflects the original </w:t>
      </w:r>
      <w:r w:rsidRPr="0054737C">
        <w:rPr>
          <w:rFonts w:ascii="Times" w:hAnsi="Times" w:cs="Times New Roman"/>
          <w:i/>
          <w:color w:val="000000" w:themeColor="text1"/>
          <w:sz w:val="28"/>
          <w:rPrChange w:id="355" w:author="Site License" w:date="2013-09-03T19:12:00Z">
            <w:rPr>
              <w:rFonts w:ascii="Gentium" w:hAnsi="Gentium" w:cs="Times New Roman"/>
              <w:i/>
              <w:color w:val="000000" w:themeColor="text1"/>
              <w:vertAlign w:val="superscript"/>
            </w:rPr>
          </w:rPrChange>
        </w:rPr>
        <w:t>BsCA</w:t>
      </w:r>
      <w:r w:rsidRPr="0054737C">
        <w:rPr>
          <w:rFonts w:ascii="Times" w:hAnsi="Times" w:cs="Times New Roman"/>
          <w:color w:val="000000" w:themeColor="text1"/>
          <w:sz w:val="28"/>
          <w:rPrChange w:id="356" w:author="Site License" w:date="2013-09-03T19:12:00Z">
            <w:rPr>
              <w:rFonts w:ascii="Gentium" w:hAnsi="Gentium" w:cs="Times New Roman"/>
              <w:color w:val="000000" w:themeColor="text1"/>
              <w:vertAlign w:val="superscript"/>
            </w:rPr>
          </w:rPrChange>
        </w:rPr>
        <w:t xml:space="preserve"> verses VI.43-44. Just as the hand protects the foot as part of one body, other beings should be protected as part of one world</w:t>
      </w:r>
      <w:ins w:id="357" w:author="Site License" w:date="2013-09-03T18:31:00Z">
        <w:r w:rsidRPr="0054737C">
          <w:rPr>
            <w:rFonts w:ascii="Times" w:hAnsi="Times" w:cs="Times New Roman"/>
            <w:color w:val="000000" w:themeColor="text1"/>
            <w:sz w:val="28"/>
            <w:rPrChange w:id="358" w:author="Site License" w:date="2013-09-03T19:12:00Z">
              <w:rPr>
                <w:rFonts w:ascii="Times" w:hAnsi="Times" w:cs="Times New Roman"/>
                <w:color w:val="000000" w:themeColor="text1"/>
                <w:vertAlign w:val="superscript"/>
              </w:rPr>
            </w:rPrChange>
          </w:rPr>
          <w:t xml:space="preserve">; and a </w:t>
        </w:r>
      </w:ins>
      <w:del w:id="359" w:author="Site License" w:date="2013-09-03T18:31:00Z">
        <w:r w:rsidRPr="0054737C">
          <w:rPr>
            <w:rFonts w:ascii="Times" w:hAnsi="Times" w:cs="Times New Roman"/>
            <w:color w:val="000000" w:themeColor="text1"/>
            <w:sz w:val="28"/>
            <w:rPrChange w:id="360" w:author="Site License" w:date="2013-09-03T19:12:00Z">
              <w:rPr>
                <w:rFonts w:ascii="Gentium" w:hAnsi="Gentium" w:cs="Times New Roman"/>
                <w:color w:val="000000" w:themeColor="text1"/>
                <w:vertAlign w:val="superscript"/>
              </w:rPr>
            </w:rPrChange>
          </w:rPr>
          <w:delText xml:space="preserve">. A most </w:delText>
        </w:r>
      </w:del>
      <w:r w:rsidRPr="0054737C">
        <w:rPr>
          <w:rFonts w:ascii="Times" w:hAnsi="Times" w:cs="Times New Roman"/>
          <w:color w:val="000000" w:themeColor="text1"/>
          <w:sz w:val="28"/>
          <w:rPrChange w:id="361" w:author="Site License" w:date="2013-09-03T19:12:00Z">
            <w:rPr>
              <w:rFonts w:ascii="Gentium" w:hAnsi="Gentium" w:cs="Times New Roman"/>
              <w:color w:val="000000" w:themeColor="text1"/>
              <w:vertAlign w:val="superscript"/>
            </w:rPr>
          </w:rPrChange>
        </w:rPr>
        <w:t xml:space="preserve">striking </w:t>
      </w:r>
      <w:del w:id="362" w:author="Site License" w:date="2013-09-04T00:06:00Z">
        <w:r w:rsidRPr="0054737C" w:rsidDel="00FC777E">
          <w:rPr>
            <w:rFonts w:ascii="Times" w:hAnsi="Times" w:cs="Times New Roman"/>
            <w:color w:val="000000" w:themeColor="text1"/>
            <w:sz w:val="28"/>
            <w:rPrChange w:id="363" w:author="Site License" w:date="2013-09-03T19:12:00Z">
              <w:rPr>
                <w:rFonts w:ascii="Gentium" w:hAnsi="Gentium" w:cs="Times New Roman"/>
                <w:color w:val="000000" w:themeColor="text1"/>
                <w:vertAlign w:val="superscript"/>
              </w:rPr>
            </w:rPrChange>
          </w:rPr>
          <w:delText xml:space="preserve">aspect </w:delText>
        </w:r>
      </w:del>
      <w:ins w:id="364" w:author="Site License" w:date="2013-09-04T00:06:00Z">
        <w:r w:rsidR="00FC777E">
          <w:rPr>
            <w:rFonts w:ascii="Times" w:hAnsi="Times" w:cs="Times New Roman"/>
            <w:color w:val="000000" w:themeColor="text1"/>
            <w:sz w:val="28"/>
          </w:rPr>
          <w:t>thought</w:t>
        </w:r>
        <w:r w:rsidR="00FC777E" w:rsidRPr="0054737C">
          <w:rPr>
            <w:rFonts w:ascii="Times" w:hAnsi="Times" w:cs="Times New Roman"/>
            <w:color w:val="000000" w:themeColor="text1"/>
            <w:sz w:val="28"/>
            <w:rPrChange w:id="365" w:author="Site License" w:date="2013-09-03T19:12:00Z">
              <w:rPr>
                <w:rFonts w:ascii="Gentium" w:hAnsi="Gentium" w:cs="Times New Roman"/>
                <w:color w:val="000000" w:themeColor="text1"/>
                <w:vertAlign w:val="superscript"/>
              </w:rPr>
            </w:rPrChange>
          </w:rPr>
          <w:t xml:space="preserve"> </w:t>
        </w:r>
      </w:ins>
      <w:del w:id="366" w:author="Site License" w:date="2013-09-04T00:06:00Z">
        <w:r w:rsidRPr="0054737C" w:rsidDel="00FC777E">
          <w:rPr>
            <w:rFonts w:ascii="Times" w:hAnsi="Times" w:cs="Times New Roman"/>
            <w:color w:val="000000" w:themeColor="text1"/>
            <w:sz w:val="28"/>
            <w:rPrChange w:id="367" w:author="Site License" w:date="2013-09-03T19:12:00Z">
              <w:rPr>
                <w:rFonts w:ascii="Gentium" w:hAnsi="Gentium" w:cs="Times New Roman"/>
                <w:color w:val="000000" w:themeColor="text1"/>
                <w:vertAlign w:val="superscript"/>
              </w:rPr>
            </w:rPrChange>
          </w:rPr>
          <w:delText xml:space="preserve">of </w:delText>
        </w:r>
      </w:del>
      <w:ins w:id="368" w:author="Site License" w:date="2013-09-04T00:06:00Z">
        <w:r w:rsidR="00FC777E">
          <w:rPr>
            <w:rFonts w:ascii="Times" w:hAnsi="Times" w:cs="Times New Roman"/>
            <w:color w:val="000000" w:themeColor="text1"/>
            <w:sz w:val="28"/>
          </w:rPr>
          <w:t>in</w:t>
        </w:r>
        <w:r w:rsidR="00FC777E" w:rsidRPr="0054737C">
          <w:rPr>
            <w:rFonts w:ascii="Times" w:hAnsi="Times" w:cs="Times New Roman"/>
            <w:color w:val="000000" w:themeColor="text1"/>
            <w:sz w:val="28"/>
            <w:rPrChange w:id="369" w:author="Site License" w:date="2013-09-03T19:12:00Z">
              <w:rPr>
                <w:rFonts w:ascii="Gentium" w:hAnsi="Gentium" w:cs="Times New Roman"/>
                <w:color w:val="000000" w:themeColor="text1"/>
                <w:vertAlign w:val="superscript"/>
              </w:rPr>
            </w:rPrChange>
          </w:rPr>
          <w:t xml:space="preserve"> </w:t>
        </w:r>
      </w:ins>
      <w:r w:rsidRPr="0054737C">
        <w:rPr>
          <w:rFonts w:ascii="Times" w:hAnsi="Times" w:cs="Times New Roman"/>
          <w:color w:val="000000" w:themeColor="text1"/>
          <w:sz w:val="28"/>
          <w:rPrChange w:id="370" w:author="Site License" w:date="2013-09-03T19:12:00Z">
            <w:rPr>
              <w:rFonts w:ascii="Gentium" w:hAnsi="Gentium" w:cs="Times New Roman"/>
              <w:color w:val="000000" w:themeColor="text1"/>
              <w:vertAlign w:val="superscript"/>
            </w:rPr>
          </w:rPrChange>
        </w:rPr>
        <w:t xml:space="preserve">the verses of the </w:t>
      </w:r>
      <w:r w:rsidRPr="0054737C">
        <w:rPr>
          <w:rFonts w:ascii="Times" w:hAnsi="Times" w:cs="Times New Roman"/>
          <w:i/>
          <w:color w:val="000000" w:themeColor="text1"/>
          <w:sz w:val="28"/>
          <w:rPrChange w:id="371" w:author="Site License" w:date="2013-09-03T19:12:00Z">
            <w:rPr>
              <w:rFonts w:ascii="Gentium" w:hAnsi="Gentium" w:cs="Times New Roman"/>
              <w:i/>
              <w:color w:val="000000" w:themeColor="text1"/>
              <w:vertAlign w:val="superscript"/>
            </w:rPr>
          </w:rPrChange>
        </w:rPr>
        <w:t>BsCA</w:t>
      </w:r>
      <w:del w:id="372" w:author="Site License" w:date="2013-09-04T00:06:00Z">
        <w:r w:rsidRPr="0054737C" w:rsidDel="00FC777E">
          <w:rPr>
            <w:rFonts w:ascii="Times" w:hAnsi="Times" w:cs="Times New Roman"/>
            <w:color w:val="000000" w:themeColor="text1"/>
            <w:sz w:val="28"/>
            <w:rPrChange w:id="373" w:author="Site License" w:date="2013-09-03T19:12:00Z">
              <w:rPr>
                <w:rFonts w:ascii="Gentium" w:hAnsi="Gentium" w:cs="Times New Roman"/>
                <w:color w:val="000000" w:themeColor="text1"/>
                <w:vertAlign w:val="superscript"/>
              </w:rPr>
            </w:rPrChange>
          </w:rPr>
          <w:delText xml:space="preserve"> is the idea</w:delText>
        </w:r>
      </w:del>
      <w:r w:rsidRPr="0054737C">
        <w:rPr>
          <w:rFonts w:ascii="Times" w:hAnsi="Times" w:cs="Times New Roman"/>
          <w:color w:val="000000" w:themeColor="text1"/>
          <w:sz w:val="28"/>
          <w:rPrChange w:id="374" w:author="Site License" w:date="2013-09-03T19:12:00Z">
            <w:rPr>
              <w:rFonts w:ascii="Gentium" w:hAnsi="Gentium" w:cs="Times New Roman"/>
              <w:color w:val="000000" w:themeColor="text1"/>
              <w:vertAlign w:val="superscript"/>
            </w:rPr>
          </w:rPrChange>
        </w:rPr>
        <w:t xml:space="preserve"> that other persons are no more different from us than our own future selves are different from our present selves. The </w:t>
      </w:r>
      <w:r w:rsidRPr="0054737C">
        <w:rPr>
          <w:rFonts w:ascii="Times" w:hAnsi="Times" w:cs="Times New Roman"/>
          <w:i/>
          <w:color w:val="000000" w:themeColor="text1"/>
          <w:sz w:val="28"/>
          <w:rPrChange w:id="375" w:author="Site License" w:date="2013-09-03T19:12:00Z">
            <w:rPr>
              <w:rFonts w:ascii="Gentium" w:hAnsi="Gentium" w:cs="Times New Roman"/>
              <w:i/>
              <w:color w:val="000000" w:themeColor="text1"/>
              <w:vertAlign w:val="superscript"/>
            </w:rPr>
          </w:rPrChange>
        </w:rPr>
        <w:t>bodhisattva</w:t>
      </w:r>
      <w:r w:rsidRPr="0054737C">
        <w:rPr>
          <w:rFonts w:ascii="Times" w:hAnsi="Times" w:cs="Times New Roman"/>
          <w:color w:val="000000" w:themeColor="text1"/>
          <w:sz w:val="28"/>
          <w:rPrChange w:id="376" w:author="Site License" w:date="2013-09-03T19:12:00Z">
            <w:rPr>
              <w:rFonts w:ascii="Gentium" w:hAnsi="Gentium" w:cs="Times New Roman"/>
              <w:color w:val="000000" w:themeColor="text1"/>
              <w:vertAlign w:val="superscript"/>
            </w:rPr>
          </w:rPrChange>
        </w:rPr>
        <w:t xml:space="preserve"> is encouraged to identify with the body of another, rather than take a selfless perspective. </w:t>
      </w:r>
      <w:r w:rsidRPr="0054737C">
        <w:rPr>
          <w:rFonts w:ascii="Times" w:hAnsi="Times"/>
          <w:color w:val="000000" w:themeColor="text1"/>
          <w:sz w:val="28"/>
          <w:rPrChange w:id="377" w:author="Site License" w:date="2013-09-03T19:12:00Z">
            <w:rPr>
              <w:rFonts w:ascii="Gentium" w:hAnsi="Gentium"/>
              <w:color w:val="000000" w:themeColor="text1"/>
              <w:vertAlign w:val="superscript"/>
            </w:rPr>
          </w:rPrChange>
        </w:rPr>
        <w:t>The reviser appears to argue</w:t>
      </w:r>
      <w:del w:id="378" w:author="Jay Garfield" w:date="2013-08-21T15:10:00Z">
        <w:r w:rsidRPr="0054737C">
          <w:rPr>
            <w:rFonts w:ascii="Times" w:hAnsi="Times"/>
            <w:color w:val="000000" w:themeColor="text1"/>
            <w:sz w:val="28"/>
            <w:rPrChange w:id="379" w:author="Site License" w:date="2013-09-03T19:12:00Z">
              <w:rPr>
                <w:rFonts w:ascii="Gentium" w:hAnsi="Gentium"/>
                <w:color w:val="000000" w:themeColor="text1"/>
                <w:vertAlign w:val="superscript"/>
              </w:rPr>
            </w:rPrChange>
          </w:rPr>
          <w:delText>,</w:delText>
        </w:r>
      </w:del>
      <w:r w:rsidRPr="0054737C">
        <w:rPr>
          <w:rFonts w:ascii="Times" w:hAnsi="Times"/>
          <w:color w:val="000000" w:themeColor="text1"/>
          <w:sz w:val="28"/>
          <w:rPrChange w:id="380" w:author="Site License" w:date="2013-09-03T19:12:00Z">
            <w:rPr>
              <w:rFonts w:ascii="Gentium" w:hAnsi="Gentium"/>
              <w:color w:val="000000" w:themeColor="text1"/>
              <w:vertAlign w:val="superscript"/>
            </w:rPr>
          </w:rPrChange>
        </w:rPr>
        <w:t xml:space="preserve"> instead</w:t>
      </w:r>
      <w:del w:id="381" w:author="Jay Garfield" w:date="2013-08-21T15:10:00Z">
        <w:r w:rsidRPr="0054737C">
          <w:rPr>
            <w:rFonts w:ascii="Times" w:hAnsi="Times"/>
            <w:color w:val="000000" w:themeColor="text1"/>
            <w:sz w:val="28"/>
            <w:rPrChange w:id="382" w:author="Site License" w:date="2013-09-03T19:12:00Z">
              <w:rPr>
                <w:rFonts w:ascii="Gentium" w:hAnsi="Gentium"/>
                <w:color w:val="000000" w:themeColor="text1"/>
                <w:vertAlign w:val="superscript"/>
              </w:rPr>
            </w:rPrChange>
          </w:rPr>
          <w:delText>,</w:delText>
        </w:r>
      </w:del>
      <w:r w:rsidRPr="0054737C">
        <w:rPr>
          <w:rFonts w:ascii="Times" w:hAnsi="Times"/>
          <w:color w:val="000000" w:themeColor="text1"/>
          <w:sz w:val="28"/>
          <w:rPrChange w:id="383" w:author="Site License" w:date="2013-09-03T19:12:00Z">
            <w:rPr>
              <w:rFonts w:ascii="Gentium" w:hAnsi="Gentium"/>
              <w:color w:val="000000" w:themeColor="text1"/>
              <w:vertAlign w:val="superscript"/>
            </w:rPr>
          </w:rPrChange>
        </w:rPr>
        <w:t xml:space="preserve"> that self-identity is itself the ethical problem and should be rejected. </w:t>
      </w:r>
    </w:p>
    <w:p w:rsidR="000C304F" w:rsidRPr="0073462C" w:rsidRDefault="000C304F" w:rsidP="00CD3769">
      <w:pPr>
        <w:spacing w:line="480" w:lineRule="auto"/>
        <w:ind w:right="720"/>
        <w:rPr>
          <w:ins w:id="384" w:author="Jay Garfield" w:date="2013-08-21T15:10:00Z"/>
          <w:rFonts w:ascii="Times" w:hAnsi="Times"/>
          <w:color w:val="000000" w:themeColor="text1"/>
          <w:sz w:val="28"/>
          <w:rPrChange w:id="385" w:author="Site License" w:date="2013-09-03T19:12:00Z">
            <w:rPr>
              <w:ins w:id="386" w:author="Jay Garfield" w:date="2013-08-21T15:10:00Z"/>
              <w:rFonts w:ascii="Gentium" w:hAnsi="Gentium"/>
              <w:color w:val="000000" w:themeColor="text1"/>
            </w:rPr>
          </w:rPrChange>
        </w:rPr>
      </w:pPr>
    </w:p>
    <w:p w:rsidR="00784A76" w:rsidRPr="0073462C" w:rsidRDefault="0054737C" w:rsidP="00CD3769">
      <w:pPr>
        <w:spacing w:line="480" w:lineRule="auto"/>
        <w:ind w:right="720"/>
        <w:rPr>
          <w:rFonts w:ascii="Times" w:hAnsi="Times" w:cs="Times New Roman"/>
          <w:color w:val="000000" w:themeColor="text1"/>
          <w:sz w:val="28"/>
          <w:rPrChange w:id="387" w:author="Site License" w:date="2013-09-03T19:12:00Z">
            <w:rPr>
              <w:rFonts w:ascii="Gentium" w:hAnsi="Gentium" w:cs="Times New Roman"/>
              <w:color w:val="000000" w:themeColor="text1"/>
            </w:rPr>
          </w:rPrChange>
        </w:rPr>
      </w:pPr>
      <w:r w:rsidRPr="0054737C">
        <w:rPr>
          <w:rFonts w:ascii="Times" w:hAnsi="Times" w:cs="Times New Roman"/>
          <w:color w:val="000000" w:themeColor="text1"/>
          <w:sz w:val="28"/>
          <w:rPrChange w:id="388" w:author="Site License" w:date="2013-09-03T19:12:00Z">
            <w:rPr>
              <w:rFonts w:ascii="Gentium" w:hAnsi="Gentium" w:cs="Times New Roman"/>
              <w:color w:val="000000" w:themeColor="text1"/>
              <w:vertAlign w:val="superscript"/>
            </w:rPr>
          </w:rPrChange>
        </w:rPr>
        <w:t>While the original text emphasized the wholeness of the body or the world, the later reviser emphasized that, because the wholeness of persons is unreal, the proper perspective for compassion is one of ownerless sufferings. Perhaps the second layer of thought was</w:t>
      </w:r>
      <w:del w:id="389" w:author="Site License" w:date="2013-09-04T00:07:00Z">
        <w:r w:rsidRPr="0054737C" w:rsidDel="00FC777E">
          <w:rPr>
            <w:rFonts w:ascii="Times" w:hAnsi="Times" w:cs="Times New Roman"/>
            <w:color w:val="000000" w:themeColor="text1"/>
            <w:sz w:val="28"/>
            <w:rPrChange w:id="390" w:author="Site License" w:date="2013-09-03T19:12:00Z">
              <w:rPr>
                <w:rFonts w:ascii="Gentium" w:hAnsi="Gentium" w:cs="Times New Roman"/>
                <w:color w:val="000000" w:themeColor="text1"/>
                <w:vertAlign w:val="superscript"/>
              </w:rPr>
            </w:rPrChange>
          </w:rPr>
          <w:delText xml:space="preserve"> been</w:delText>
        </w:r>
      </w:del>
      <w:r w:rsidRPr="0054737C">
        <w:rPr>
          <w:rFonts w:ascii="Times" w:hAnsi="Times" w:cs="Times New Roman"/>
          <w:color w:val="000000" w:themeColor="text1"/>
          <w:sz w:val="28"/>
          <w:rPrChange w:id="391" w:author="Site License" w:date="2013-09-03T19:12:00Z">
            <w:rPr>
              <w:rFonts w:ascii="Gentium" w:hAnsi="Gentium" w:cs="Times New Roman"/>
              <w:color w:val="000000" w:themeColor="text1"/>
              <w:vertAlign w:val="superscript"/>
            </w:rPr>
          </w:rPrChange>
        </w:rPr>
        <w:t xml:space="preserve"> added as a corrective. It is not at all obvious that these positions can be reconciled: nonetheless they are treated as a unity in the Indian and Tibetan commentaries, and some Cowherds regard them as complementary rather than inconsistent.</w:t>
      </w:r>
    </w:p>
    <w:p w:rsidR="00204AA9" w:rsidRPr="0073462C" w:rsidRDefault="00204AA9" w:rsidP="00C3381C">
      <w:pPr>
        <w:pStyle w:val="Appealslokaextractfirstline"/>
        <w:keepNext/>
        <w:ind w:left="0"/>
        <w:rPr>
          <w:rFonts w:ascii="Times" w:hAnsi="Times"/>
          <w:color w:val="000000" w:themeColor="text1"/>
          <w:sz w:val="28"/>
          <w:rPrChange w:id="392" w:author="Site License" w:date="2013-09-03T19:12:00Z">
            <w:rPr>
              <w:rFonts w:ascii="Gentium" w:hAnsi="Gentium"/>
              <w:color w:val="000000" w:themeColor="text1"/>
            </w:rPr>
          </w:rPrChange>
        </w:rPr>
      </w:pPr>
    </w:p>
    <w:p w:rsidR="00C3381C" w:rsidRPr="0073462C" w:rsidRDefault="0054737C" w:rsidP="00C3381C">
      <w:pPr>
        <w:pStyle w:val="Appealslokaextractfirstline"/>
        <w:keepNext/>
        <w:ind w:left="0"/>
        <w:rPr>
          <w:rFonts w:ascii="Times" w:hAnsi="Times"/>
          <w:color w:val="000000" w:themeColor="text1"/>
          <w:sz w:val="28"/>
          <w:rPrChange w:id="393" w:author="Site License" w:date="2013-09-03T19:12:00Z">
            <w:rPr>
              <w:rFonts w:ascii="Gentium" w:hAnsi="Gentium"/>
              <w:color w:val="000000" w:themeColor="text1"/>
            </w:rPr>
          </w:rPrChange>
        </w:rPr>
      </w:pPr>
      <w:r w:rsidRPr="0054737C">
        <w:rPr>
          <w:rFonts w:ascii="Times" w:hAnsi="Times"/>
          <w:color w:val="000000" w:themeColor="text1"/>
          <w:sz w:val="28"/>
          <w:rPrChange w:id="394" w:author="Site License" w:date="2013-09-03T19:12:00Z">
            <w:rPr>
              <w:rFonts w:ascii="Gentium" w:eastAsiaTheme="minorEastAsia" w:hAnsi="Gentium" w:cstheme="minorBidi"/>
              <w:color w:val="000000" w:themeColor="text1"/>
              <w:vertAlign w:val="superscript"/>
              <w:lang w:eastAsia="en-US"/>
            </w:rPr>
          </w:rPrChange>
        </w:rPr>
        <w:t xml:space="preserve">Here is the passage in full. Words in italics are unique to the </w:t>
      </w:r>
      <w:r w:rsidRPr="0054737C">
        <w:rPr>
          <w:rFonts w:ascii="Times" w:hAnsi="Times"/>
          <w:i/>
          <w:color w:val="000000" w:themeColor="text1"/>
          <w:sz w:val="28"/>
          <w:rPrChange w:id="395" w:author="Site License" w:date="2013-09-03T19:12:00Z">
            <w:rPr>
              <w:rFonts w:ascii="Gentium" w:eastAsiaTheme="minorEastAsia" w:hAnsi="Gentium" w:cstheme="minorBidi"/>
              <w:i/>
              <w:color w:val="000000" w:themeColor="text1"/>
              <w:vertAlign w:val="superscript"/>
              <w:lang w:eastAsia="en-US"/>
            </w:rPr>
          </w:rPrChange>
        </w:rPr>
        <w:t>BCA</w:t>
      </w:r>
      <w:r w:rsidRPr="0054737C">
        <w:rPr>
          <w:rFonts w:ascii="Times" w:hAnsi="Times"/>
          <w:color w:val="000000" w:themeColor="text1"/>
          <w:sz w:val="28"/>
          <w:rPrChange w:id="396" w:author="Site License" w:date="2013-09-03T19:12:00Z">
            <w:rPr>
              <w:rFonts w:ascii="Gentium" w:eastAsiaTheme="minorEastAsia" w:hAnsi="Gentium" w:cstheme="minorBidi"/>
              <w:color w:val="000000" w:themeColor="text1"/>
              <w:vertAlign w:val="superscript"/>
              <w:lang w:eastAsia="en-US"/>
            </w:rPr>
          </w:rPrChange>
        </w:rPr>
        <w:t>.</w:t>
      </w:r>
      <w:r w:rsidRPr="0054737C">
        <w:rPr>
          <w:rStyle w:val="FootnoteReference"/>
          <w:rFonts w:ascii="Times" w:hAnsi="Times"/>
          <w:color w:val="000000" w:themeColor="text1"/>
          <w:sz w:val="28"/>
          <w:rPrChange w:id="397" w:author="Site License" w:date="2013-09-03T19:12:00Z">
            <w:rPr>
              <w:rStyle w:val="FootnoteReference"/>
              <w:rFonts w:ascii="Gentium" w:eastAsiaTheme="minorEastAsia" w:hAnsi="Gentium" w:cstheme="minorBidi"/>
              <w:color w:val="000000" w:themeColor="text1"/>
              <w:lang w:eastAsia="en-US"/>
            </w:rPr>
          </w:rPrChange>
        </w:rPr>
        <w:footnoteReference w:id="17"/>
      </w:r>
    </w:p>
    <w:p w:rsidR="00883946" w:rsidRPr="0073462C" w:rsidRDefault="00883946" w:rsidP="0094612E">
      <w:pPr>
        <w:pStyle w:val="Appealslokaextractfirstline"/>
        <w:keepNext/>
        <w:tabs>
          <w:tab w:val="clear" w:pos="3240"/>
          <w:tab w:val="left" w:pos="2160"/>
        </w:tabs>
        <w:ind w:left="0"/>
        <w:rPr>
          <w:rFonts w:ascii="Times" w:hAnsi="Times"/>
          <w:color w:val="000000" w:themeColor="text1"/>
          <w:sz w:val="28"/>
          <w:rPrChange w:id="398" w:author="Site License" w:date="2013-09-03T19:12:00Z">
            <w:rPr>
              <w:rFonts w:ascii="Gentium" w:hAnsi="Gentium"/>
              <w:color w:val="000000" w:themeColor="text1"/>
            </w:rPr>
          </w:rPrChange>
        </w:rPr>
      </w:pPr>
    </w:p>
    <w:p w:rsidR="000624FC" w:rsidRPr="0073462C" w:rsidRDefault="0054737C" w:rsidP="00D8755E">
      <w:pPr>
        <w:pStyle w:val="Appealslokaextractfirstline"/>
        <w:keepNext/>
        <w:tabs>
          <w:tab w:val="clear" w:pos="3240"/>
          <w:tab w:val="left" w:pos="2160"/>
        </w:tabs>
        <w:rPr>
          <w:rFonts w:ascii="Times" w:hAnsi="Times"/>
          <w:i/>
          <w:color w:val="000000" w:themeColor="text1"/>
          <w:sz w:val="28"/>
          <w:rPrChange w:id="399" w:author="Site License" w:date="2013-09-03T19:12:00Z">
            <w:rPr>
              <w:rFonts w:ascii="Gentium" w:hAnsi="Gentium"/>
              <w:i/>
              <w:color w:val="000000" w:themeColor="text1"/>
            </w:rPr>
          </w:rPrChange>
        </w:rPr>
      </w:pPr>
      <w:r w:rsidRPr="0054737C">
        <w:rPr>
          <w:rFonts w:ascii="Times" w:hAnsi="Times"/>
          <w:color w:val="000000" w:themeColor="text1"/>
          <w:sz w:val="28"/>
          <w:rPrChange w:id="400" w:author="Site License" w:date="2013-09-03T19:12:00Z">
            <w:rPr>
              <w:rFonts w:ascii="Gentium" w:eastAsiaTheme="minorEastAsia" w:hAnsi="Gentium" w:cstheme="minorBidi"/>
              <w:color w:val="000000" w:themeColor="text1"/>
              <w:vertAlign w:val="superscript"/>
              <w:lang w:eastAsia="en-US"/>
            </w:rPr>
          </w:rPrChange>
        </w:rPr>
        <w:t>VIII: 90</w:t>
      </w:r>
      <w:r w:rsidRPr="0054737C">
        <w:rPr>
          <w:rFonts w:ascii="Times" w:hAnsi="Times"/>
          <w:color w:val="000000" w:themeColor="text1"/>
          <w:sz w:val="28"/>
          <w:rPrChange w:id="401" w:author="Site License" w:date="2013-09-03T19:12:00Z">
            <w:rPr>
              <w:rFonts w:ascii="Gentium" w:eastAsiaTheme="minorEastAsia" w:hAnsi="Gentium" w:cstheme="minorBidi"/>
              <w:color w:val="000000" w:themeColor="text1"/>
              <w:vertAlign w:val="superscript"/>
              <w:lang w:eastAsia="en-US"/>
            </w:rPr>
          </w:rPrChange>
        </w:rPr>
        <w:tab/>
      </w:r>
      <w:r w:rsidRPr="0054737C">
        <w:rPr>
          <w:rFonts w:ascii="Times" w:hAnsi="Times"/>
          <w:i/>
          <w:color w:val="000000" w:themeColor="text1"/>
          <w:sz w:val="28"/>
          <w:rPrChange w:id="402" w:author="Site License" w:date="2013-09-03T19:12:00Z">
            <w:rPr>
              <w:rFonts w:ascii="Gentium" w:eastAsiaTheme="minorEastAsia" w:hAnsi="Gentium" w:cstheme="minorBidi"/>
              <w:i/>
              <w:color w:val="000000" w:themeColor="text1"/>
              <w:vertAlign w:val="superscript"/>
              <w:lang w:eastAsia="en-US"/>
            </w:rPr>
          </w:rPrChange>
        </w:rPr>
        <w:t xml:space="preserve">At first, one should earnestly meditate </w:t>
      </w:r>
    </w:p>
    <w:p w:rsidR="00D8755E" w:rsidRPr="0073462C" w:rsidRDefault="0054737C" w:rsidP="001767F1">
      <w:pPr>
        <w:pStyle w:val="Appealslokaextractfirstline"/>
        <w:keepNext/>
        <w:tabs>
          <w:tab w:val="clear" w:pos="3240"/>
          <w:tab w:val="left" w:pos="2160"/>
        </w:tabs>
        <w:rPr>
          <w:rFonts w:ascii="Times" w:hAnsi="Times"/>
          <w:color w:val="000000" w:themeColor="text1"/>
          <w:sz w:val="28"/>
          <w:rPrChange w:id="403" w:author="Site License" w:date="2013-09-03T19:12:00Z">
            <w:rPr>
              <w:rFonts w:ascii="Gentium" w:hAnsi="Gentium"/>
              <w:color w:val="000000" w:themeColor="text1"/>
            </w:rPr>
          </w:rPrChange>
        </w:rPr>
      </w:pPr>
      <w:r w:rsidRPr="0054737C">
        <w:rPr>
          <w:rFonts w:ascii="Times" w:hAnsi="Times"/>
          <w:i/>
          <w:color w:val="000000" w:themeColor="text1"/>
          <w:sz w:val="28"/>
          <w:rPrChange w:id="404" w:author="Site License" w:date="2013-09-03T19:12:00Z">
            <w:rPr>
              <w:rFonts w:ascii="Gentium" w:eastAsiaTheme="minorEastAsia" w:hAnsi="Gentium" w:cstheme="minorBidi"/>
              <w:i/>
              <w:color w:val="000000" w:themeColor="text1"/>
              <w:vertAlign w:val="superscript"/>
              <w:lang w:eastAsia="en-US"/>
            </w:rPr>
          </w:rPrChange>
        </w:rPr>
        <w:tab/>
        <w:t>on the similarity of self and others,</w:t>
      </w:r>
      <w:r w:rsidRPr="0054737C">
        <w:rPr>
          <w:rFonts w:ascii="Times" w:hAnsi="Times"/>
          <w:color w:val="000000" w:themeColor="text1"/>
          <w:sz w:val="28"/>
          <w:rPrChange w:id="405" w:author="Site License" w:date="2013-09-03T19:12:00Z">
            <w:rPr>
              <w:rFonts w:ascii="Gentium" w:eastAsiaTheme="minorEastAsia" w:hAnsi="Gentium" w:cstheme="minorBidi"/>
              <w:color w:val="000000" w:themeColor="text1"/>
              <w:vertAlign w:val="superscript"/>
              <w:lang w:eastAsia="en-US"/>
            </w:rPr>
          </w:rPrChange>
        </w:rPr>
        <w:tab/>
      </w:r>
      <w:r w:rsidRPr="0054737C">
        <w:rPr>
          <w:rFonts w:ascii="Times" w:hAnsi="Times"/>
          <w:color w:val="000000" w:themeColor="text1"/>
          <w:sz w:val="28"/>
          <w:rPrChange w:id="406" w:author="Site License" w:date="2013-09-03T19:12:00Z">
            <w:rPr>
              <w:rFonts w:ascii="Gentium" w:eastAsiaTheme="minorEastAsia" w:hAnsi="Gentium" w:cstheme="minorBidi"/>
              <w:color w:val="000000" w:themeColor="text1"/>
              <w:vertAlign w:val="superscript"/>
              <w:lang w:eastAsia="en-US"/>
            </w:rPr>
          </w:rPrChange>
        </w:rPr>
        <w:tab/>
      </w:r>
      <w:r w:rsidRPr="0054737C">
        <w:rPr>
          <w:rFonts w:ascii="Times" w:hAnsi="Times"/>
          <w:color w:val="000000" w:themeColor="text1"/>
          <w:sz w:val="28"/>
          <w:rPrChange w:id="407" w:author="Site License" w:date="2013-09-03T19:12:00Z">
            <w:rPr>
              <w:rFonts w:ascii="Gentium" w:eastAsiaTheme="minorEastAsia" w:hAnsi="Gentium" w:cstheme="minorBidi"/>
              <w:color w:val="000000" w:themeColor="text1"/>
              <w:vertAlign w:val="superscript"/>
              <w:lang w:eastAsia="en-US"/>
            </w:rPr>
          </w:rPrChange>
        </w:rPr>
        <w:tab/>
      </w:r>
    </w:p>
    <w:p w:rsidR="00E72D3F" w:rsidRPr="0073462C" w:rsidRDefault="0054737C" w:rsidP="009B1B6F">
      <w:pPr>
        <w:pStyle w:val="Appealslokasubsequent"/>
        <w:keepNext/>
        <w:rPr>
          <w:rFonts w:ascii="Times" w:hAnsi="Times"/>
          <w:color w:val="000000" w:themeColor="text1"/>
          <w:sz w:val="28"/>
          <w:rPrChange w:id="408" w:author="Site License" w:date="2013-09-03T19:12:00Z">
            <w:rPr>
              <w:rFonts w:ascii="Gentium" w:hAnsi="Gentium"/>
              <w:color w:val="000000" w:themeColor="text1"/>
            </w:rPr>
          </w:rPrChange>
        </w:rPr>
      </w:pPr>
      <w:r w:rsidRPr="0054737C">
        <w:rPr>
          <w:rFonts w:ascii="Times" w:hAnsi="Times"/>
          <w:color w:val="000000" w:themeColor="text1"/>
          <w:sz w:val="28"/>
          <w:rPrChange w:id="409" w:author="Site License" w:date="2013-09-03T19:12:00Z">
            <w:rPr>
              <w:rFonts w:ascii="Gentium" w:eastAsiaTheme="minorEastAsia" w:hAnsi="Gentium" w:cstheme="minorBidi"/>
              <w:color w:val="000000" w:themeColor="text1"/>
              <w:vertAlign w:val="superscript"/>
            </w:rPr>
          </w:rPrChange>
        </w:rPr>
        <w:tab/>
        <w:t xml:space="preserve">Everyone, having similar happiness and suffering, </w:t>
      </w:r>
    </w:p>
    <w:p w:rsidR="00D8755E" w:rsidRPr="0073462C" w:rsidRDefault="0054737C" w:rsidP="00E72D3F">
      <w:pPr>
        <w:pStyle w:val="Appealslokasubsequent"/>
        <w:keepNext/>
        <w:ind w:left="1440"/>
        <w:rPr>
          <w:rFonts w:ascii="Times" w:hAnsi="Times"/>
          <w:color w:val="000000" w:themeColor="text1"/>
          <w:sz w:val="28"/>
          <w:rPrChange w:id="410" w:author="Site License" w:date="2013-09-03T19:12:00Z">
            <w:rPr>
              <w:rFonts w:ascii="Gentium" w:hAnsi="Gentium"/>
              <w:color w:val="000000" w:themeColor="text1"/>
            </w:rPr>
          </w:rPrChange>
        </w:rPr>
      </w:pPr>
      <w:r w:rsidRPr="0054737C">
        <w:rPr>
          <w:rFonts w:ascii="Times" w:hAnsi="Times"/>
          <w:color w:val="000000" w:themeColor="text1"/>
          <w:sz w:val="28"/>
          <w:rPrChange w:id="411" w:author="Site License" w:date="2013-09-03T19:12:00Z">
            <w:rPr>
              <w:rFonts w:ascii="Gentium" w:eastAsiaTheme="minorEastAsia" w:hAnsi="Gentium" w:cstheme="minorBidi"/>
              <w:color w:val="000000" w:themeColor="text1"/>
              <w:vertAlign w:val="superscript"/>
            </w:rPr>
          </w:rPrChange>
        </w:rPr>
        <w:t>should be protected by me like myself</w:t>
      </w:r>
      <w:r w:rsidRPr="0054737C">
        <w:rPr>
          <w:rFonts w:ascii="Times" w:hAnsi="Times"/>
          <w:color w:val="000000" w:themeColor="text1"/>
          <w:sz w:val="28"/>
          <w:rPrChange w:id="412" w:author="Site License" w:date="2013-09-03T19:12:00Z">
            <w:rPr>
              <w:rFonts w:ascii="Gentium" w:eastAsiaTheme="minorEastAsia" w:hAnsi="Gentium" w:cstheme="minorBidi"/>
              <w:color w:val="000000" w:themeColor="text1"/>
              <w:vertAlign w:val="superscript"/>
            </w:rPr>
          </w:rPrChange>
        </w:rPr>
        <w:tab/>
      </w:r>
      <w:r w:rsidRPr="0054737C">
        <w:rPr>
          <w:rFonts w:ascii="Times" w:hAnsi="Times"/>
          <w:color w:val="000000" w:themeColor="text1"/>
          <w:sz w:val="28"/>
          <w:rPrChange w:id="413" w:author="Site License" w:date="2013-09-03T19:12:00Z">
            <w:rPr>
              <w:rFonts w:ascii="Gentium" w:eastAsiaTheme="minorEastAsia" w:hAnsi="Gentium" w:cstheme="minorBidi"/>
              <w:color w:val="000000" w:themeColor="text1"/>
              <w:vertAlign w:val="superscript"/>
            </w:rPr>
          </w:rPrChange>
        </w:rPr>
        <w:tab/>
      </w:r>
    </w:p>
    <w:p w:rsidR="00D8755E" w:rsidRPr="0073462C" w:rsidRDefault="00D8755E" w:rsidP="00D8755E">
      <w:pPr>
        <w:pStyle w:val="Appealslokasubsequent"/>
        <w:rPr>
          <w:rFonts w:ascii="Times" w:hAnsi="Times"/>
          <w:color w:val="000000" w:themeColor="text1"/>
          <w:sz w:val="28"/>
          <w:rPrChange w:id="414" w:author="Site License" w:date="2013-09-03T19:12:00Z">
            <w:rPr>
              <w:rFonts w:ascii="Gentium" w:hAnsi="Gentium"/>
              <w:color w:val="000000" w:themeColor="text1"/>
            </w:rPr>
          </w:rPrChange>
        </w:rPr>
      </w:pPr>
    </w:p>
    <w:p w:rsidR="003272C8" w:rsidRPr="0073462C" w:rsidRDefault="0054737C" w:rsidP="003272C8">
      <w:pPr>
        <w:pStyle w:val="Appealslokaextractfirstline"/>
        <w:tabs>
          <w:tab w:val="clear" w:pos="3240"/>
          <w:tab w:val="left" w:pos="2160"/>
        </w:tabs>
        <w:rPr>
          <w:rFonts w:ascii="Times" w:hAnsi="Times"/>
          <w:color w:val="000000" w:themeColor="text1"/>
          <w:sz w:val="28"/>
          <w:rPrChange w:id="415" w:author="Site License" w:date="2013-09-03T19:12:00Z">
            <w:rPr>
              <w:rFonts w:ascii="Gentium" w:hAnsi="Gentium"/>
              <w:color w:val="000000" w:themeColor="text1"/>
            </w:rPr>
          </w:rPrChange>
        </w:rPr>
      </w:pPr>
      <w:r w:rsidRPr="0054737C">
        <w:rPr>
          <w:rFonts w:ascii="Times" w:hAnsi="Times"/>
          <w:color w:val="000000" w:themeColor="text1"/>
          <w:sz w:val="28"/>
          <w:rPrChange w:id="416" w:author="Site License" w:date="2013-09-03T19:12:00Z">
            <w:rPr>
              <w:rFonts w:ascii="Gentium" w:eastAsiaTheme="minorEastAsia" w:hAnsi="Gentium" w:cstheme="minorBidi"/>
              <w:color w:val="000000" w:themeColor="text1"/>
              <w:vertAlign w:val="superscript"/>
              <w:lang w:eastAsia="en-US"/>
            </w:rPr>
          </w:rPrChange>
        </w:rPr>
        <w:t>VIII: 91</w:t>
      </w:r>
      <w:r w:rsidRPr="0054737C">
        <w:rPr>
          <w:rFonts w:ascii="Times" w:hAnsi="Times"/>
          <w:color w:val="000000" w:themeColor="text1"/>
          <w:sz w:val="28"/>
          <w:rPrChange w:id="417" w:author="Site License" w:date="2013-09-03T19:12:00Z">
            <w:rPr>
              <w:rFonts w:ascii="Gentium" w:eastAsiaTheme="minorEastAsia" w:hAnsi="Gentium" w:cstheme="minorBidi"/>
              <w:color w:val="000000" w:themeColor="text1"/>
              <w:vertAlign w:val="superscript"/>
              <w:lang w:eastAsia="en-US"/>
            </w:rPr>
          </w:rPrChange>
        </w:rPr>
        <w:tab/>
        <w:t xml:space="preserve">As the body, having many parts, divided into hands etc. </w:t>
      </w:r>
    </w:p>
    <w:p w:rsidR="00D8755E" w:rsidRPr="0073462C" w:rsidRDefault="0054737C" w:rsidP="003272C8">
      <w:pPr>
        <w:pStyle w:val="Appealslokaextractfirstline"/>
        <w:tabs>
          <w:tab w:val="clear" w:pos="3240"/>
          <w:tab w:val="left" w:pos="2160"/>
        </w:tabs>
        <w:rPr>
          <w:rFonts w:ascii="Times" w:hAnsi="Times"/>
          <w:color w:val="000000" w:themeColor="text1"/>
          <w:sz w:val="28"/>
          <w:rPrChange w:id="418" w:author="Site License" w:date="2013-09-03T19:12:00Z">
            <w:rPr>
              <w:rFonts w:ascii="Gentium" w:hAnsi="Gentium"/>
              <w:color w:val="000000" w:themeColor="text1"/>
            </w:rPr>
          </w:rPrChange>
        </w:rPr>
      </w:pPr>
      <w:r w:rsidRPr="0054737C">
        <w:rPr>
          <w:rFonts w:ascii="Times" w:hAnsi="Times"/>
          <w:color w:val="000000" w:themeColor="text1"/>
          <w:sz w:val="28"/>
          <w:rPrChange w:id="419" w:author="Site License" w:date="2013-09-03T19:12:00Z">
            <w:rPr>
              <w:rFonts w:ascii="Gentium" w:eastAsiaTheme="minorEastAsia" w:hAnsi="Gentium" w:cstheme="minorBidi"/>
              <w:color w:val="000000" w:themeColor="text1"/>
              <w:vertAlign w:val="superscript"/>
              <w:lang w:eastAsia="en-US"/>
            </w:rPr>
          </w:rPrChange>
        </w:rPr>
        <w:tab/>
        <w:t>should be protected as one.</w:t>
      </w:r>
    </w:p>
    <w:p w:rsidR="00D8755E" w:rsidRPr="0073462C" w:rsidRDefault="0054737C" w:rsidP="002221A8">
      <w:pPr>
        <w:pStyle w:val="Appealslokaextractfirstline"/>
        <w:tabs>
          <w:tab w:val="clear" w:pos="3240"/>
          <w:tab w:val="left" w:pos="2160"/>
        </w:tabs>
        <w:ind w:left="2160"/>
        <w:rPr>
          <w:rFonts w:ascii="Times" w:hAnsi="Times"/>
          <w:color w:val="000000" w:themeColor="text1"/>
          <w:sz w:val="28"/>
          <w:rPrChange w:id="420" w:author="Site License" w:date="2013-09-03T19:12:00Z">
            <w:rPr>
              <w:rFonts w:ascii="Gentium" w:hAnsi="Gentium"/>
              <w:color w:val="000000" w:themeColor="text1"/>
            </w:rPr>
          </w:rPrChange>
        </w:rPr>
      </w:pPr>
      <w:r w:rsidRPr="0054737C">
        <w:rPr>
          <w:rFonts w:ascii="Times" w:hAnsi="Times"/>
          <w:color w:val="000000" w:themeColor="text1"/>
          <w:sz w:val="28"/>
          <w:rPrChange w:id="421" w:author="Site License" w:date="2013-09-03T19:12:00Z">
            <w:rPr>
              <w:rFonts w:ascii="Gentium" w:eastAsiaTheme="minorEastAsia" w:hAnsi="Gentium" w:cstheme="minorBidi"/>
              <w:color w:val="000000" w:themeColor="text1"/>
              <w:vertAlign w:val="superscript"/>
              <w:lang w:eastAsia="en-US"/>
            </w:rPr>
          </w:rPrChange>
        </w:rPr>
        <w:t>Just so, the world, though divided, is undivided in the nature of suffering and happiness.</w:t>
      </w:r>
    </w:p>
    <w:p w:rsidR="00D8755E" w:rsidRPr="0073462C" w:rsidRDefault="00D8755E" w:rsidP="00D8755E">
      <w:pPr>
        <w:pStyle w:val="Appealslokaextractfirstline"/>
        <w:keepNext/>
        <w:tabs>
          <w:tab w:val="clear" w:pos="3240"/>
          <w:tab w:val="left" w:pos="2160"/>
        </w:tabs>
        <w:rPr>
          <w:rFonts w:ascii="Times" w:hAnsi="Times"/>
          <w:color w:val="000000" w:themeColor="text1"/>
          <w:sz w:val="28"/>
          <w:rPrChange w:id="422" w:author="Site License" w:date="2013-09-03T19:12:00Z">
            <w:rPr>
              <w:rFonts w:ascii="Gentium" w:hAnsi="Gentium"/>
              <w:color w:val="000000" w:themeColor="text1"/>
            </w:rPr>
          </w:rPrChange>
        </w:rPr>
      </w:pPr>
    </w:p>
    <w:p w:rsidR="00D8755E" w:rsidRPr="0073462C" w:rsidRDefault="0054737C" w:rsidP="00C0775C">
      <w:pPr>
        <w:pStyle w:val="Appealslokaextractfirstline"/>
        <w:tabs>
          <w:tab w:val="clear" w:pos="3240"/>
          <w:tab w:val="left" w:pos="2160"/>
        </w:tabs>
        <w:rPr>
          <w:rFonts w:ascii="Times" w:hAnsi="Times"/>
          <w:color w:val="000000" w:themeColor="text1"/>
          <w:sz w:val="28"/>
          <w:rPrChange w:id="423" w:author="Site License" w:date="2013-09-03T19:12:00Z">
            <w:rPr>
              <w:rFonts w:ascii="Gentium" w:hAnsi="Gentium"/>
              <w:color w:val="000000" w:themeColor="text1"/>
            </w:rPr>
          </w:rPrChange>
        </w:rPr>
      </w:pPr>
      <w:r w:rsidRPr="0054737C">
        <w:rPr>
          <w:rFonts w:ascii="Times" w:hAnsi="Times"/>
          <w:color w:val="000000" w:themeColor="text1"/>
          <w:sz w:val="28"/>
          <w:rPrChange w:id="424" w:author="Site License" w:date="2013-09-03T19:12:00Z">
            <w:rPr>
              <w:rFonts w:ascii="Gentium" w:eastAsiaTheme="minorEastAsia" w:hAnsi="Gentium" w:cstheme="minorBidi"/>
              <w:color w:val="000000" w:themeColor="text1"/>
              <w:vertAlign w:val="superscript"/>
              <w:lang w:eastAsia="en-US"/>
            </w:rPr>
          </w:rPrChange>
        </w:rPr>
        <w:t>VIII: 92</w:t>
      </w:r>
      <w:r w:rsidRPr="0054737C">
        <w:rPr>
          <w:rFonts w:ascii="Times" w:hAnsi="Times"/>
          <w:color w:val="000000" w:themeColor="text1"/>
          <w:sz w:val="28"/>
          <w:rPrChange w:id="425" w:author="Site License" w:date="2013-09-03T19:12:00Z">
            <w:rPr>
              <w:rFonts w:ascii="Gentium" w:eastAsiaTheme="minorEastAsia" w:hAnsi="Gentium" w:cstheme="minorBidi"/>
              <w:color w:val="000000" w:themeColor="text1"/>
              <w:vertAlign w:val="superscript"/>
              <w:lang w:eastAsia="en-US"/>
            </w:rPr>
          </w:rPrChange>
        </w:rPr>
        <w:tab/>
        <w:t>Even if my own suffering</w:t>
      </w:r>
    </w:p>
    <w:p w:rsidR="00D8755E" w:rsidRPr="0073462C" w:rsidRDefault="0054737C" w:rsidP="00C0775C">
      <w:pPr>
        <w:pStyle w:val="Appealslokaextractfirstline"/>
        <w:tabs>
          <w:tab w:val="clear" w:pos="3240"/>
          <w:tab w:val="left" w:pos="2160"/>
        </w:tabs>
        <w:rPr>
          <w:rFonts w:ascii="Times" w:hAnsi="Times"/>
          <w:color w:val="000000" w:themeColor="text1"/>
          <w:sz w:val="28"/>
          <w:rPrChange w:id="426" w:author="Site License" w:date="2013-09-03T19:12:00Z">
            <w:rPr>
              <w:rFonts w:ascii="Gentium" w:hAnsi="Gentium"/>
              <w:color w:val="000000" w:themeColor="text1"/>
            </w:rPr>
          </w:rPrChange>
        </w:rPr>
      </w:pPr>
      <w:r w:rsidRPr="0054737C">
        <w:rPr>
          <w:rFonts w:ascii="Times" w:hAnsi="Times"/>
          <w:color w:val="000000" w:themeColor="text1"/>
          <w:sz w:val="28"/>
          <w:rPrChange w:id="427" w:author="Site License" w:date="2013-09-03T19:12:00Z">
            <w:rPr>
              <w:rFonts w:ascii="Gentium" w:eastAsiaTheme="minorEastAsia" w:hAnsi="Gentium" w:cstheme="minorBidi"/>
              <w:color w:val="000000" w:themeColor="text1"/>
              <w:vertAlign w:val="superscript"/>
              <w:lang w:eastAsia="en-US"/>
            </w:rPr>
          </w:rPrChange>
        </w:rPr>
        <w:tab/>
        <w:t>Does not hurt others’ bodies,</w:t>
      </w:r>
    </w:p>
    <w:p w:rsidR="001767F1" w:rsidRPr="0073462C" w:rsidRDefault="0054737C" w:rsidP="001C507C">
      <w:pPr>
        <w:pStyle w:val="Appealslokaextractfirstline"/>
        <w:tabs>
          <w:tab w:val="clear" w:pos="3240"/>
          <w:tab w:val="left" w:pos="2160"/>
        </w:tabs>
        <w:ind w:left="2160"/>
        <w:rPr>
          <w:rFonts w:ascii="Times" w:hAnsi="Times"/>
          <w:color w:val="000000" w:themeColor="text1"/>
          <w:sz w:val="28"/>
          <w:rPrChange w:id="428" w:author="Site License" w:date="2013-09-03T19:12:00Z">
            <w:rPr>
              <w:rFonts w:ascii="Gentium" w:hAnsi="Gentium"/>
              <w:color w:val="000000" w:themeColor="text1"/>
            </w:rPr>
          </w:rPrChange>
        </w:rPr>
      </w:pPr>
      <w:r w:rsidRPr="0054737C">
        <w:rPr>
          <w:rFonts w:ascii="Times" w:hAnsi="Times"/>
          <w:color w:val="000000" w:themeColor="text1"/>
          <w:sz w:val="28"/>
          <w:rPrChange w:id="429" w:author="Site License" w:date="2013-09-03T19:12:00Z">
            <w:rPr>
              <w:rFonts w:ascii="Gentium" w:eastAsiaTheme="minorEastAsia" w:hAnsi="Gentium" w:cstheme="minorBidi"/>
              <w:color w:val="000000" w:themeColor="text1"/>
              <w:vertAlign w:val="superscript"/>
              <w:lang w:eastAsia="en-US"/>
            </w:rPr>
          </w:rPrChange>
        </w:rPr>
        <w:t xml:space="preserve">Even so, that suffering is still mine [and] is hard to bear </w:t>
      </w:r>
    </w:p>
    <w:p w:rsidR="00D8755E" w:rsidRPr="0073462C" w:rsidRDefault="0054737C" w:rsidP="001C507C">
      <w:pPr>
        <w:pStyle w:val="Appealslokaextractfirstline"/>
        <w:tabs>
          <w:tab w:val="clear" w:pos="3240"/>
          <w:tab w:val="left" w:pos="2160"/>
        </w:tabs>
        <w:ind w:left="2160"/>
        <w:rPr>
          <w:rFonts w:ascii="Times" w:hAnsi="Times"/>
          <w:color w:val="000000" w:themeColor="text1"/>
          <w:sz w:val="28"/>
          <w:rPrChange w:id="430" w:author="Site License" w:date="2013-09-03T19:12:00Z">
            <w:rPr>
              <w:rFonts w:ascii="Gentium" w:hAnsi="Gentium"/>
              <w:color w:val="000000" w:themeColor="text1"/>
            </w:rPr>
          </w:rPrChange>
        </w:rPr>
      </w:pPr>
      <w:r w:rsidRPr="0054737C">
        <w:rPr>
          <w:rFonts w:ascii="Times" w:hAnsi="Times"/>
          <w:color w:val="000000" w:themeColor="text1"/>
          <w:sz w:val="28"/>
          <w:rPrChange w:id="431" w:author="Site License" w:date="2013-09-03T19:12:00Z">
            <w:rPr>
              <w:rFonts w:ascii="Gentium" w:eastAsiaTheme="minorEastAsia" w:hAnsi="Gentium" w:cstheme="minorBidi"/>
              <w:color w:val="000000" w:themeColor="text1"/>
              <w:vertAlign w:val="superscript"/>
              <w:lang w:eastAsia="en-US"/>
            </w:rPr>
          </w:rPrChange>
        </w:rPr>
        <w:t>because of self-love.</w:t>
      </w:r>
    </w:p>
    <w:p w:rsidR="00D8755E" w:rsidRPr="0073462C" w:rsidRDefault="00D8755E" w:rsidP="00C0775C">
      <w:pPr>
        <w:pStyle w:val="Appealslokaextractfirstline"/>
        <w:tabs>
          <w:tab w:val="clear" w:pos="3240"/>
          <w:tab w:val="left" w:pos="2160"/>
        </w:tabs>
        <w:rPr>
          <w:rFonts w:ascii="Times" w:hAnsi="Times"/>
          <w:color w:val="000000" w:themeColor="text1"/>
          <w:sz w:val="28"/>
          <w:rPrChange w:id="432" w:author="Site License" w:date="2013-09-03T19:12:00Z">
            <w:rPr>
              <w:rFonts w:ascii="Gentium" w:hAnsi="Gentium"/>
              <w:color w:val="000000" w:themeColor="text1"/>
            </w:rPr>
          </w:rPrChange>
        </w:rPr>
      </w:pPr>
    </w:p>
    <w:p w:rsidR="00D8755E" w:rsidRPr="0073462C" w:rsidRDefault="0054737C" w:rsidP="00C0775C">
      <w:pPr>
        <w:pStyle w:val="Appealslokaextractfirstline"/>
        <w:tabs>
          <w:tab w:val="clear" w:pos="3240"/>
          <w:tab w:val="left" w:pos="2160"/>
        </w:tabs>
        <w:rPr>
          <w:rFonts w:ascii="Times" w:hAnsi="Times"/>
          <w:color w:val="000000" w:themeColor="text1"/>
          <w:sz w:val="28"/>
          <w:rPrChange w:id="433" w:author="Site License" w:date="2013-09-03T19:12:00Z">
            <w:rPr>
              <w:rFonts w:ascii="Gentium" w:hAnsi="Gentium"/>
              <w:color w:val="000000" w:themeColor="text1"/>
            </w:rPr>
          </w:rPrChange>
        </w:rPr>
      </w:pPr>
      <w:r w:rsidRPr="0054737C">
        <w:rPr>
          <w:rFonts w:ascii="Times" w:hAnsi="Times"/>
          <w:color w:val="000000" w:themeColor="text1"/>
          <w:sz w:val="28"/>
          <w:rPrChange w:id="434" w:author="Site License" w:date="2013-09-03T19:12:00Z">
            <w:rPr>
              <w:rFonts w:ascii="Gentium" w:eastAsiaTheme="minorEastAsia" w:hAnsi="Gentium" w:cstheme="minorBidi"/>
              <w:color w:val="000000" w:themeColor="text1"/>
              <w:vertAlign w:val="superscript"/>
              <w:lang w:eastAsia="en-US"/>
            </w:rPr>
          </w:rPrChange>
        </w:rPr>
        <w:t>VIII: 93</w:t>
      </w:r>
      <w:r w:rsidRPr="0054737C">
        <w:rPr>
          <w:rFonts w:ascii="Times" w:hAnsi="Times"/>
          <w:color w:val="000000" w:themeColor="text1"/>
          <w:sz w:val="28"/>
          <w:rPrChange w:id="435" w:author="Site License" w:date="2013-09-03T19:12:00Z">
            <w:rPr>
              <w:rFonts w:ascii="Gentium" w:eastAsiaTheme="minorEastAsia" w:hAnsi="Gentium" w:cstheme="minorBidi"/>
              <w:color w:val="000000" w:themeColor="text1"/>
              <w:vertAlign w:val="superscript"/>
              <w:lang w:eastAsia="en-US"/>
            </w:rPr>
          </w:rPrChange>
        </w:rPr>
        <w:tab/>
        <w:t>Just so, even though I do not experience</w:t>
      </w:r>
    </w:p>
    <w:p w:rsidR="00D8755E" w:rsidRPr="0073462C" w:rsidRDefault="0054737C" w:rsidP="00C0775C">
      <w:pPr>
        <w:pStyle w:val="Appealslokaextractfirstline"/>
        <w:tabs>
          <w:tab w:val="clear" w:pos="3240"/>
          <w:tab w:val="left" w:pos="2160"/>
        </w:tabs>
        <w:rPr>
          <w:rFonts w:ascii="Times" w:hAnsi="Times"/>
          <w:color w:val="000000" w:themeColor="text1"/>
          <w:sz w:val="28"/>
          <w:rPrChange w:id="436" w:author="Site License" w:date="2013-09-03T19:12:00Z">
            <w:rPr>
              <w:rFonts w:ascii="Gentium" w:hAnsi="Gentium"/>
              <w:color w:val="000000" w:themeColor="text1"/>
            </w:rPr>
          </w:rPrChange>
        </w:rPr>
      </w:pPr>
      <w:r w:rsidRPr="0054737C">
        <w:rPr>
          <w:rFonts w:ascii="Times" w:hAnsi="Times"/>
          <w:color w:val="000000" w:themeColor="text1"/>
          <w:sz w:val="28"/>
          <w:rPrChange w:id="437" w:author="Site License" w:date="2013-09-03T19:12:00Z">
            <w:rPr>
              <w:rFonts w:ascii="Gentium" w:eastAsiaTheme="minorEastAsia" w:hAnsi="Gentium" w:cstheme="minorBidi"/>
              <w:color w:val="000000" w:themeColor="text1"/>
              <w:vertAlign w:val="superscript"/>
              <w:lang w:eastAsia="en-US"/>
            </w:rPr>
          </w:rPrChange>
        </w:rPr>
        <w:tab/>
        <w:t>The suffering of another myself,</w:t>
      </w:r>
    </w:p>
    <w:p w:rsidR="00D8755E" w:rsidRPr="0073462C" w:rsidRDefault="0054737C" w:rsidP="00C0775C">
      <w:pPr>
        <w:pStyle w:val="Appealslokaextractfirstline"/>
        <w:tabs>
          <w:tab w:val="clear" w:pos="3240"/>
          <w:tab w:val="left" w:pos="2160"/>
        </w:tabs>
        <w:rPr>
          <w:rFonts w:ascii="Times" w:hAnsi="Times"/>
          <w:color w:val="000000" w:themeColor="text1"/>
          <w:sz w:val="28"/>
          <w:rPrChange w:id="438" w:author="Site License" w:date="2013-09-03T19:12:00Z">
            <w:rPr>
              <w:rFonts w:ascii="Gentium" w:hAnsi="Gentium"/>
              <w:color w:val="000000" w:themeColor="text1"/>
            </w:rPr>
          </w:rPrChange>
        </w:rPr>
      </w:pPr>
      <w:r w:rsidRPr="0054737C">
        <w:rPr>
          <w:rFonts w:ascii="Times" w:hAnsi="Times"/>
          <w:color w:val="000000" w:themeColor="text1"/>
          <w:sz w:val="28"/>
          <w:rPrChange w:id="439" w:author="Site License" w:date="2013-09-03T19:12:00Z">
            <w:rPr>
              <w:rFonts w:ascii="Gentium" w:eastAsiaTheme="minorEastAsia" w:hAnsi="Gentium" w:cstheme="minorBidi"/>
              <w:color w:val="000000" w:themeColor="text1"/>
              <w:vertAlign w:val="superscript"/>
              <w:lang w:eastAsia="en-US"/>
            </w:rPr>
          </w:rPrChange>
        </w:rPr>
        <w:tab/>
        <w:t>It is still his,</w:t>
      </w:r>
    </w:p>
    <w:p w:rsidR="00D8755E" w:rsidRPr="0073462C" w:rsidRDefault="0054737C" w:rsidP="00C0775C">
      <w:pPr>
        <w:pStyle w:val="Appealslokaextractfirstline"/>
        <w:tabs>
          <w:tab w:val="clear" w:pos="3240"/>
          <w:tab w:val="left" w:pos="2160"/>
        </w:tabs>
        <w:rPr>
          <w:rFonts w:ascii="Times" w:hAnsi="Times"/>
          <w:color w:val="000000" w:themeColor="text1"/>
          <w:sz w:val="28"/>
          <w:rPrChange w:id="440" w:author="Site License" w:date="2013-09-03T19:12:00Z">
            <w:rPr>
              <w:rFonts w:ascii="Gentium" w:hAnsi="Gentium"/>
              <w:color w:val="000000" w:themeColor="text1"/>
            </w:rPr>
          </w:rPrChange>
        </w:rPr>
      </w:pPr>
      <w:r w:rsidRPr="0054737C">
        <w:rPr>
          <w:rFonts w:ascii="Times" w:hAnsi="Times"/>
          <w:color w:val="000000" w:themeColor="text1"/>
          <w:sz w:val="28"/>
          <w:rPrChange w:id="441" w:author="Site License" w:date="2013-09-03T19:12:00Z">
            <w:rPr>
              <w:rFonts w:ascii="Gentium" w:eastAsiaTheme="minorEastAsia" w:hAnsi="Gentium" w:cstheme="minorBidi"/>
              <w:color w:val="000000" w:themeColor="text1"/>
              <w:vertAlign w:val="superscript"/>
              <w:lang w:eastAsia="en-US"/>
            </w:rPr>
          </w:rPrChange>
        </w:rPr>
        <w:tab/>
        <w:t>[and] his suffering is hard to bear because of self-love.</w:t>
      </w:r>
    </w:p>
    <w:p w:rsidR="00213250" w:rsidRPr="0073462C" w:rsidRDefault="00213250" w:rsidP="00C0775C">
      <w:pPr>
        <w:pStyle w:val="Appealslokaextractfirstline"/>
        <w:tabs>
          <w:tab w:val="clear" w:pos="3240"/>
          <w:tab w:val="left" w:pos="2160"/>
        </w:tabs>
        <w:rPr>
          <w:rFonts w:ascii="Times" w:hAnsi="Times"/>
          <w:color w:val="000000" w:themeColor="text1"/>
          <w:sz w:val="28"/>
          <w:rPrChange w:id="442" w:author="Site License" w:date="2013-09-03T19:12:00Z">
            <w:rPr>
              <w:rFonts w:ascii="Gentium" w:hAnsi="Gentium"/>
              <w:color w:val="000000" w:themeColor="text1"/>
            </w:rPr>
          </w:rPrChange>
        </w:rPr>
      </w:pPr>
    </w:p>
    <w:p w:rsidR="00D8755E" w:rsidRPr="0073462C" w:rsidRDefault="0054737C" w:rsidP="00C0775C">
      <w:pPr>
        <w:pStyle w:val="Appealslokaextractfirstline"/>
        <w:tabs>
          <w:tab w:val="clear" w:pos="3240"/>
          <w:tab w:val="left" w:pos="2160"/>
        </w:tabs>
        <w:rPr>
          <w:rFonts w:ascii="Times" w:hAnsi="Times"/>
          <w:color w:val="000000" w:themeColor="text1"/>
          <w:sz w:val="28"/>
          <w:rPrChange w:id="443" w:author="Site License" w:date="2013-09-03T19:12:00Z">
            <w:rPr>
              <w:rFonts w:ascii="Gentium" w:hAnsi="Gentium"/>
              <w:color w:val="000000" w:themeColor="text1"/>
            </w:rPr>
          </w:rPrChange>
        </w:rPr>
      </w:pPr>
      <w:r w:rsidRPr="0054737C">
        <w:rPr>
          <w:rFonts w:ascii="Times" w:hAnsi="Times"/>
          <w:color w:val="000000" w:themeColor="text1"/>
          <w:sz w:val="28"/>
          <w:rPrChange w:id="444" w:author="Site License" w:date="2013-09-03T19:12:00Z">
            <w:rPr>
              <w:rFonts w:ascii="Gentium" w:eastAsiaTheme="minorEastAsia" w:hAnsi="Gentium" w:cstheme="minorBidi"/>
              <w:color w:val="000000" w:themeColor="text1"/>
              <w:vertAlign w:val="superscript"/>
              <w:lang w:eastAsia="en-US"/>
            </w:rPr>
          </w:rPrChange>
        </w:rPr>
        <w:t>VIII: 94</w:t>
      </w:r>
      <w:r w:rsidRPr="0054737C">
        <w:rPr>
          <w:rFonts w:ascii="Times" w:hAnsi="Times"/>
          <w:color w:val="000000" w:themeColor="text1"/>
          <w:sz w:val="28"/>
          <w:rPrChange w:id="445" w:author="Site License" w:date="2013-09-03T19:12:00Z">
            <w:rPr>
              <w:rFonts w:ascii="Gentium" w:eastAsiaTheme="minorEastAsia" w:hAnsi="Gentium" w:cstheme="minorBidi"/>
              <w:color w:val="000000" w:themeColor="text1"/>
              <w:vertAlign w:val="superscript"/>
              <w:lang w:eastAsia="en-US"/>
            </w:rPr>
          </w:rPrChange>
        </w:rPr>
        <w:tab/>
        <w:t xml:space="preserve">The suffering of others should be eliminated by me, </w:t>
      </w:r>
    </w:p>
    <w:p w:rsidR="00D8755E" w:rsidRPr="0073462C" w:rsidRDefault="0054737C" w:rsidP="00C0775C">
      <w:pPr>
        <w:pStyle w:val="Appealslokaextractfirstline"/>
        <w:tabs>
          <w:tab w:val="clear" w:pos="3240"/>
          <w:tab w:val="left" w:pos="2160"/>
        </w:tabs>
        <w:rPr>
          <w:rFonts w:ascii="Times" w:hAnsi="Times"/>
          <w:color w:val="000000" w:themeColor="text1"/>
          <w:sz w:val="28"/>
          <w:rPrChange w:id="446" w:author="Site License" w:date="2013-09-03T19:12:00Z">
            <w:rPr>
              <w:rFonts w:ascii="Gentium" w:hAnsi="Gentium"/>
              <w:color w:val="000000" w:themeColor="text1"/>
            </w:rPr>
          </w:rPrChange>
        </w:rPr>
      </w:pPr>
      <w:r w:rsidRPr="0054737C">
        <w:rPr>
          <w:rFonts w:ascii="Times" w:hAnsi="Times"/>
          <w:color w:val="000000" w:themeColor="text1"/>
          <w:sz w:val="28"/>
          <w:rPrChange w:id="447" w:author="Site License" w:date="2013-09-03T19:12:00Z">
            <w:rPr>
              <w:rFonts w:ascii="Gentium" w:eastAsiaTheme="minorEastAsia" w:hAnsi="Gentium" w:cstheme="minorBidi"/>
              <w:color w:val="000000" w:themeColor="text1"/>
              <w:vertAlign w:val="superscript"/>
              <w:lang w:eastAsia="en-US"/>
            </w:rPr>
          </w:rPrChange>
        </w:rPr>
        <w:tab/>
        <w:t>because it is suffering like my own suffering.</w:t>
      </w:r>
    </w:p>
    <w:p w:rsidR="00D8755E" w:rsidRPr="0073462C" w:rsidRDefault="0054737C" w:rsidP="00C0775C">
      <w:pPr>
        <w:pStyle w:val="Appealslokaextractfirstline"/>
        <w:tabs>
          <w:tab w:val="clear" w:pos="3240"/>
          <w:tab w:val="left" w:pos="2160"/>
        </w:tabs>
        <w:rPr>
          <w:rFonts w:ascii="Times" w:hAnsi="Times"/>
          <w:color w:val="000000" w:themeColor="text1"/>
          <w:sz w:val="28"/>
          <w:rPrChange w:id="448" w:author="Site License" w:date="2013-09-03T19:12:00Z">
            <w:rPr>
              <w:rFonts w:ascii="Gentium" w:hAnsi="Gentium"/>
              <w:color w:val="000000" w:themeColor="text1"/>
            </w:rPr>
          </w:rPrChange>
        </w:rPr>
      </w:pPr>
      <w:r w:rsidRPr="0054737C">
        <w:rPr>
          <w:rFonts w:ascii="Times" w:hAnsi="Times"/>
          <w:color w:val="000000" w:themeColor="text1"/>
          <w:sz w:val="28"/>
          <w:rPrChange w:id="449" w:author="Site License" w:date="2013-09-03T19:12:00Z">
            <w:rPr>
              <w:rFonts w:ascii="Gentium" w:eastAsiaTheme="minorEastAsia" w:hAnsi="Gentium" w:cstheme="minorBidi"/>
              <w:color w:val="000000" w:themeColor="text1"/>
              <w:vertAlign w:val="superscript"/>
              <w:lang w:eastAsia="en-US"/>
            </w:rPr>
          </w:rPrChange>
        </w:rPr>
        <w:tab/>
        <w:t>I should help others</w:t>
      </w:r>
    </w:p>
    <w:p w:rsidR="00D8755E" w:rsidRPr="0073462C" w:rsidRDefault="0054737C" w:rsidP="00C0775C">
      <w:pPr>
        <w:pStyle w:val="Appealslokaextractfirstline"/>
        <w:tabs>
          <w:tab w:val="clear" w:pos="3240"/>
          <w:tab w:val="left" w:pos="2160"/>
        </w:tabs>
        <w:rPr>
          <w:rFonts w:ascii="Times" w:hAnsi="Times"/>
          <w:color w:val="000000" w:themeColor="text1"/>
          <w:sz w:val="28"/>
          <w:rPrChange w:id="450" w:author="Site License" w:date="2013-09-03T19:12:00Z">
            <w:rPr>
              <w:rFonts w:ascii="Gentium" w:hAnsi="Gentium"/>
              <w:color w:val="000000" w:themeColor="text1"/>
            </w:rPr>
          </w:rPrChange>
        </w:rPr>
      </w:pPr>
      <w:r w:rsidRPr="0054737C">
        <w:rPr>
          <w:rFonts w:ascii="Times" w:hAnsi="Times"/>
          <w:color w:val="000000" w:themeColor="text1"/>
          <w:sz w:val="28"/>
          <w:rPrChange w:id="451" w:author="Site License" w:date="2013-09-03T19:12:00Z">
            <w:rPr>
              <w:rFonts w:ascii="Gentium" w:eastAsiaTheme="minorEastAsia" w:hAnsi="Gentium" w:cstheme="minorBidi"/>
              <w:color w:val="000000" w:themeColor="text1"/>
              <w:vertAlign w:val="superscript"/>
              <w:lang w:eastAsia="en-US"/>
            </w:rPr>
          </w:rPrChange>
        </w:rPr>
        <w:tab/>
        <w:t>Because they are sentient beings, as I am a sentient being.</w:t>
      </w:r>
    </w:p>
    <w:p w:rsidR="00D8755E" w:rsidRPr="0073462C" w:rsidRDefault="00D8755E" w:rsidP="00C0775C">
      <w:pPr>
        <w:pStyle w:val="Appealslokaextractfirstline"/>
        <w:tabs>
          <w:tab w:val="clear" w:pos="3240"/>
          <w:tab w:val="left" w:pos="2160"/>
        </w:tabs>
        <w:rPr>
          <w:rFonts w:ascii="Times" w:hAnsi="Times"/>
          <w:color w:val="000000" w:themeColor="text1"/>
          <w:sz w:val="28"/>
          <w:rPrChange w:id="452" w:author="Site License" w:date="2013-09-03T19:12:00Z">
            <w:rPr>
              <w:rFonts w:ascii="Gentium" w:hAnsi="Gentium"/>
              <w:color w:val="000000" w:themeColor="text1"/>
            </w:rPr>
          </w:rPrChange>
        </w:rPr>
      </w:pPr>
    </w:p>
    <w:p w:rsidR="00B44443" w:rsidRPr="0073462C" w:rsidRDefault="0054737C" w:rsidP="00C2020D">
      <w:pPr>
        <w:pStyle w:val="Appealslokaextractfirstline"/>
        <w:keepNext/>
        <w:tabs>
          <w:tab w:val="clear" w:pos="3240"/>
          <w:tab w:val="left" w:pos="2160"/>
        </w:tabs>
        <w:rPr>
          <w:rFonts w:ascii="Times" w:hAnsi="Times"/>
          <w:color w:val="000000" w:themeColor="text1"/>
          <w:sz w:val="28"/>
          <w:rPrChange w:id="453" w:author="Site License" w:date="2013-09-03T19:12:00Z">
            <w:rPr>
              <w:rFonts w:ascii="Gentium" w:hAnsi="Gentium"/>
              <w:color w:val="000000" w:themeColor="text1"/>
            </w:rPr>
          </w:rPrChange>
        </w:rPr>
      </w:pPr>
      <w:r w:rsidRPr="0054737C">
        <w:rPr>
          <w:rFonts w:ascii="Times" w:hAnsi="Times"/>
          <w:color w:val="000000" w:themeColor="text1"/>
          <w:sz w:val="28"/>
          <w:rPrChange w:id="454" w:author="Site License" w:date="2013-09-03T19:12:00Z">
            <w:rPr>
              <w:rFonts w:ascii="Gentium" w:eastAsiaTheme="minorEastAsia" w:hAnsi="Gentium" w:cstheme="minorBidi"/>
              <w:color w:val="000000" w:themeColor="text1"/>
              <w:vertAlign w:val="superscript"/>
              <w:lang w:eastAsia="en-US"/>
            </w:rPr>
          </w:rPrChange>
        </w:rPr>
        <w:t>VIII: 95</w:t>
      </w:r>
      <w:r w:rsidRPr="0054737C">
        <w:rPr>
          <w:rFonts w:ascii="Times" w:hAnsi="Times"/>
          <w:color w:val="000000" w:themeColor="text1"/>
          <w:sz w:val="28"/>
          <w:rPrChange w:id="455" w:author="Site License" w:date="2013-09-03T19:12:00Z">
            <w:rPr>
              <w:rFonts w:ascii="Gentium" w:eastAsiaTheme="minorEastAsia" w:hAnsi="Gentium" w:cstheme="minorBidi"/>
              <w:color w:val="000000" w:themeColor="text1"/>
              <w:vertAlign w:val="superscript"/>
              <w:lang w:eastAsia="en-US"/>
            </w:rPr>
          </w:rPrChange>
        </w:rPr>
        <w:tab/>
        <w:t xml:space="preserve">When the happiness of myself and others </w:t>
      </w:r>
    </w:p>
    <w:p w:rsidR="00D8755E" w:rsidRPr="0073462C" w:rsidRDefault="0054737C" w:rsidP="00B44443">
      <w:pPr>
        <w:pStyle w:val="Appealslokaextractfirstline"/>
        <w:keepNext/>
        <w:tabs>
          <w:tab w:val="clear" w:pos="3240"/>
          <w:tab w:val="left" w:pos="2160"/>
        </w:tabs>
        <w:rPr>
          <w:rFonts w:ascii="Times" w:hAnsi="Times"/>
          <w:color w:val="000000" w:themeColor="text1"/>
          <w:sz w:val="28"/>
          <w:rPrChange w:id="456" w:author="Site License" w:date="2013-09-03T19:12:00Z">
            <w:rPr>
              <w:rFonts w:ascii="Gentium" w:hAnsi="Gentium"/>
              <w:color w:val="000000" w:themeColor="text1"/>
            </w:rPr>
          </w:rPrChange>
        </w:rPr>
      </w:pPr>
      <w:r w:rsidRPr="0054737C">
        <w:rPr>
          <w:rFonts w:ascii="Times" w:hAnsi="Times"/>
          <w:color w:val="000000" w:themeColor="text1"/>
          <w:sz w:val="28"/>
          <w:rPrChange w:id="457" w:author="Site License" w:date="2013-09-03T19:12:00Z">
            <w:rPr>
              <w:rFonts w:ascii="Gentium" w:eastAsiaTheme="minorEastAsia" w:hAnsi="Gentium" w:cstheme="minorBidi"/>
              <w:color w:val="000000" w:themeColor="text1"/>
              <w:vertAlign w:val="superscript"/>
              <w:lang w:eastAsia="en-US"/>
            </w:rPr>
          </w:rPrChange>
        </w:rPr>
        <w:tab/>
        <w:t>are pleasing in the same way,</w:t>
      </w:r>
    </w:p>
    <w:p w:rsidR="00101ADA" w:rsidRPr="0073462C" w:rsidRDefault="0054737C" w:rsidP="00C2020D">
      <w:pPr>
        <w:pStyle w:val="Appealslokaextractfirstline"/>
        <w:keepNext/>
        <w:tabs>
          <w:tab w:val="clear" w:pos="3240"/>
          <w:tab w:val="left" w:pos="2160"/>
        </w:tabs>
        <w:rPr>
          <w:rFonts w:ascii="Times" w:hAnsi="Times"/>
          <w:color w:val="000000" w:themeColor="text1"/>
          <w:sz w:val="28"/>
          <w:rPrChange w:id="458" w:author="Site License" w:date="2013-09-03T19:12:00Z">
            <w:rPr>
              <w:rFonts w:ascii="Gentium" w:hAnsi="Gentium"/>
              <w:color w:val="000000" w:themeColor="text1"/>
            </w:rPr>
          </w:rPrChange>
        </w:rPr>
      </w:pPr>
      <w:r w:rsidRPr="0054737C">
        <w:rPr>
          <w:rFonts w:ascii="Times" w:hAnsi="Times"/>
          <w:color w:val="000000" w:themeColor="text1"/>
          <w:sz w:val="28"/>
          <w:rPrChange w:id="459" w:author="Site License" w:date="2013-09-03T19:12:00Z">
            <w:rPr>
              <w:rFonts w:ascii="Gentium" w:eastAsiaTheme="minorEastAsia" w:hAnsi="Gentium" w:cstheme="minorBidi"/>
              <w:color w:val="000000" w:themeColor="text1"/>
              <w:vertAlign w:val="superscript"/>
              <w:lang w:eastAsia="en-US"/>
            </w:rPr>
          </w:rPrChange>
        </w:rPr>
        <w:tab/>
        <w:t xml:space="preserve">Then what is my special distinction here </w:t>
      </w:r>
    </w:p>
    <w:p w:rsidR="00D8755E" w:rsidRPr="0073462C" w:rsidRDefault="0054737C" w:rsidP="00C87AA6">
      <w:pPr>
        <w:pStyle w:val="Appealslokaextractfirstline"/>
        <w:keepNext/>
        <w:tabs>
          <w:tab w:val="clear" w:pos="3240"/>
          <w:tab w:val="left" w:pos="2160"/>
        </w:tabs>
        <w:rPr>
          <w:rFonts w:ascii="Times" w:hAnsi="Times"/>
          <w:color w:val="000000" w:themeColor="text1"/>
          <w:sz w:val="28"/>
          <w:rPrChange w:id="460" w:author="Site License" w:date="2013-09-03T19:12:00Z">
            <w:rPr>
              <w:rFonts w:ascii="Gentium" w:hAnsi="Gentium"/>
              <w:color w:val="000000" w:themeColor="text1"/>
            </w:rPr>
          </w:rPrChange>
        </w:rPr>
      </w:pPr>
      <w:r w:rsidRPr="0054737C">
        <w:rPr>
          <w:rFonts w:ascii="Times" w:hAnsi="Times"/>
          <w:color w:val="000000" w:themeColor="text1"/>
          <w:sz w:val="28"/>
          <w:rPrChange w:id="461" w:author="Site License" w:date="2013-09-03T19:12:00Z">
            <w:rPr>
              <w:rFonts w:ascii="Gentium" w:eastAsiaTheme="minorEastAsia" w:hAnsi="Gentium" w:cstheme="minorBidi"/>
              <w:color w:val="000000" w:themeColor="text1"/>
              <w:vertAlign w:val="superscript"/>
              <w:lang w:eastAsia="en-US"/>
            </w:rPr>
          </w:rPrChange>
        </w:rPr>
        <w:tab/>
        <w:t>that [I]  merely strive for my happiness?</w:t>
      </w:r>
    </w:p>
    <w:p w:rsidR="00D8755E" w:rsidRPr="0073462C" w:rsidRDefault="00D8755E" w:rsidP="00C0775C">
      <w:pPr>
        <w:pStyle w:val="Appealslokaextractfirstline"/>
        <w:tabs>
          <w:tab w:val="clear" w:pos="3240"/>
          <w:tab w:val="left" w:pos="2160"/>
        </w:tabs>
        <w:rPr>
          <w:rFonts w:ascii="Times" w:hAnsi="Times"/>
          <w:color w:val="000000" w:themeColor="text1"/>
          <w:sz w:val="28"/>
          <w:rPrChange w:id="462" w:author="Site License" w:date="2013-09-03T19:12:00Z">
            <w:rPr>
              <w:rFonts w:ascii="Gentium" w:hAnsi="Gentium"/>
              <w:color w:val="000000" w:themeColor="text1"/>
            </w:rPr>
          </w:rPrChange>
        </w:rPr>
      </w:pPr>
    </w:p>
    <w:p w:rsidR="00C87AA6" w:rsidRPr="0073462C" w:rsidRDefault="0054737C" w:rsidP="00C87AA6">
      <w:pPr>
        <w:pStyle w:val="Appealslokaextractfirstline"/>
        <w:tabs>
          <w:tab w:val="clear" w:pos="3240"/>
          <w:tab w:val="left" w:pos="2160"/>
        </w:tabs>
        <w:rPr>
          <w:rFonts w:ascii="Times" w:hAnsi="Times"/>
          <w:color w:val="000000" w:themeColor="text1"/>
          <w:sz w:val="28"/>
          <w:rPrChange w:id="463" w:author="Site License" w:date="2013-09-03T19:12:00Z">
            <w:rPr>
              <w:rFonts w:ascii="Gentium" w:hAnsi="Gentium"/>
              <w:color w:val="000000" w:themeColor="text1"/>
            </w:rPr>
          </w:rPrChange>
        </w:rPr>
      </w:pPr>
      <w:r w:rsidRPr="0054737C">
        <w:rPr>
          <w:rFonts w:ascii="Times" w:hAnsi="Times"/>
          <w:color w:val="000000" w:themeColor="text1"/>
          <w:sz w:val="28"/>
          <w:rPrChange w:id="464" w:author="Site License" w:date="2013-09-03T19:12:00Z">
            <w:rPr>
              <w:rFonts w:ascii="Gentium" w:eastAsiaTheme="minorEastAsia" w:hAnsi="Gentium" w:cstheme="minorBidi"/>
              <w:color w:val="000000" w:themeColor="text1"/>
              <w:vertAlign w:val="superscript"/>
              <w:lang w:eastAsia="en-US"/>
            </w:rPr>
          </w:rPrChange>
        </w:rPr>
        <w:t>VIII: 96</w:t>
      </w:r>
      <w:r w:rsidRPr="0054737C">
        <w:rPr>
          <w:rFonts w:ascii="Times" w:hAnsi="Times"/>
          <w:color w:val="000000" w:themeColor="text1"/>
          <w:sz w:val="28"/>
          <w:rPrChange w:id="465" w:author="Site License" w:date="2013-09-03T19:12:00Z">
            <w:rPr>
              <w:rFonts w:ascii="Gentium" w:eastAsiaTheme="minorEastAsia" w:hAnsi="Gentium" w:cstheme="minorBidi"/>
              <w:color w:val="000000" w:themeColor="text1"/>
              <w:vertAlign w:val="superscript"/>
              <w:lang w:eastAsia="en-US"/>
            </w:rPr>
          </w:rPrChange>
        </w:rPr>
        <w:tab/>
        <w:t xml:space="preserve">When the fear and suffering of myself and others </w:t>
      </w:r>
    </w:p>
    <w:p w:rsidR="00D8755E" w:rsidRPr="0073462C" w:rsidRDefault="0054737C" w:rsidP="00C87AA6">
      <w:pPr>
        <w:pStyle w:val="Appealslokaextractfirstline"/>
        <w:tabs>
          <w:tab w:val="clear" w:pos="3240"/>
          <w:tab w:val="left" w:pos="2160"/>
        </w:tabs>
        <w:rPr>
          <w:rFonts w:ascii="Times" w:hAnsi="Times"/>
          <w:color w:val="000000" w:themeColor="text1"/>
          <w:sz w:val="28"/>
          <w:rPrChange w:id="466" w:author="Site License" w:date="2013-09-03T19:12:00Z">
            <w:rPr>
              <w:rFonts w:ascii="Gentium" w:hAnsi="Gentium"/>
              <w:color w:val="000000" w:themeColor="text1"/>
            </w:rPr>
          </w:rPrChange>
        </w:rPr>
      </w:pPr>
      <w:r w:rsidRPr="0054737C">
        <w:rPr>
          <w:rFonts w:ascii="Times" w:hAnsi="Times"/>
          <w:color w:val="000000" w:themeColor="text1"/>
          <w:sz w:val="28"/>
          <w:rPrChange w:id="467" w:author="Site License" w:date="2013-09-03T19:12:00Z">
            <w:rPr>
              <w:rFonts w:ascii="Gentium" w:eastAsiaTheme="minorEastAsia" w:hAnsi="Gentium" w:cstheme="minorBidi"/>
              <w:color w:val="000000" w:themeColor="text1"/>
              <w:vertAlign w:val="superscript"/>
              <w:lang w:eastAsia="en-US"/>
            </w:rPr>
          </w:rPrChange>
        </w:rPr>
        <w:tab/>
        <w:t>are not pleasing in the same way</w:t>
      </w:r>
    </w:p>
    <w:p w:rsidR="00D8755E" w:rsidRPr="0073462C" w:rsidRDefault="0054737C" w:rsidP="00C0775C">
      <w:pPr>
        <w:pStyle w:val="Appealslokaextractfirstline"/>
        <w:tabs>
          <w:tab w:val="clear" w:pos="3240"/>
          <w:tab w:val="left" w:pos="2160"/>
        </w:tabs>
        <w:rPr>
          <w:rFonts w:ascii="Times" w:hAnsi="Times"/>
          <w:color w:val="000000" w:themeColor="text1"/>
          <w:sz w:val="28"/>
          <w:rPrChange w:id="468" w:author="Site License" w:date="2013-09-03T19:12:00Z">
            <w:rPr>
              <w:rFonts w:ascii="Gentium" w:hAnsi="Gentium"/>
              <w:color w:val="000000" w:themeColor="text1"/>
            </w:rPr>
          </w:rPrChange>
        </w:rPr>
      </w:pPr>
      <w:r w:rsidRPr="0054737C">
        <w:rPr>
          <w:rFonts w:ascii="Times" w:hAnsi="Times"/>
          <w:color w:val="000000" w:themeColor="text1"/>
          <w:sz w:val="28"/>
          <w:rPrChange w:id="469" w:author="Site License" w:date="2013-09-03T19:12:00Z">
            <w:rPr>
              <w:rFonts w:ascii="Gentium" w:eastAsiaTheme="minorEastAsia" w:hAnsi="Gentium" w:cstheme="minorBidi"/>
              <w:color w:val="000000" w:themeColor="text1"/>
              <w:vertAlign w:val="superscript"/>
              <w:lang w:eastAsia="en-US"/>
            </w:rPr>
          </w:rPrChange>
        </w:rPr>
        <w:tab/>
        <w:t>Then what is my special distinction here</w:t>
      </w:r>
    </w:p>
    <w:p w:rsidR="00D8755E" w:rsidRPr="0073462C" w:rsidRDefault="0054737C" w:rsidP="00C0775C">
      <w:pPr>
        <w:pStyle w:val="Appealslokaextractfirstline"/>
        <w:tabs>
          <w:tab w:val="clear" w:pos="3240"/>
          <w:tab w:val="left" w:pos="2160"/>
        </w:tabs>
        <w:rPr>
          <w:rFonts w:ascii="Times" w:hAnsi="Times"/>
          <w:color w:val="000000" w:themeColor="text1"/>
          <w:sz w:val="28"/>
          <w:rPrChange w:id="470" w:author="Site License" w:date="2013-09-03T19:12:00Z">
            <w:rPr>
              <w:rFonts w:ascii="Gentium" w:hAnsi="Gentium"/>
              <w:color w:val="000000" w:themeColor="text1"/>
            </w:rPr>
          </w:rPrChange>
        </w:rPr>
      </w:pPr>
      <w:r w:rsidRPr="0054737C">
        <w:rPr>
          <w:rFonts w:ascii="Times" w:hAnsi="Times"/>
          <w:color w:val="000000" w:themeColor="text1"/>
          <w:sz w:val="28"/>
          <w:rPrChange w:id="471" w:author="Site License" w:date="2013-09-03T19:12:00Z">
            <w:rPr>
              <w:rFonts w:ascii="Gentium" w:eastAsiaTheme="minorEastAsia" w:hAnsi="Gentium" w:cstheme="minorBidi"/>
              <w:color w:val="000000" w:themeColor="text1"/>
              <w:vertAlign w:val="superscript"/>
              <w:lang w:eastAsia="en-US"/>
            </w:rPr>
          </w:rPrChange>
        </w:rPr>
        <w:tab/>
        <w:t>That I defend myself, but not others?</w:t>
      </w:r>
    </w:p>
    <w:p w:rsidR="00D8755E" w:rsidRPr="0073462C" w:rsidRDefault="00D8755E" w:rsidP="00C0775C">
      <w:pPr>
        <w:pStyle w:val="Appealslokaextractfirstline"/>
        <w:tabs>
          <w:tab w:val="clear" w:pos="3240"/>
          <w:tab w:val="left" w:pos="2160"/>
        </w:tabs>
        <w:rPr>
          <w:rFonts w:ascii="Times" w:hAnsi="Times"/>
          <w:color w:val="000000" w:themeColor="text1"/>
          <w:sz w:val="28"/>
          <w:rPrChange w:id="472" w:author="Site License" w:date="2013-09-03T19:12:00Z">
            <w:rPr>
              <w:rFonts w:ascii="Gentium" w:hAnsi="Gentium"/>
              <w:color w:val="000000" w:themeColor="text1"/>
            </w:rPr>
          </w:rPrChange>
        </w:rPr>
      </w:pPr>
    </w:p>
    <w:p w:rsidR="001F2FFF" w:rsidRPr="0073462C" w:rsidRDefault="0054737C" w:rsidP="00C3381C">
      <w:pPr>
        <w:pStyle w:val="Appealslokaextractfirstline"/>
        <w:keepNext/>
        <w:tabs>
          <w:tab w:val="clear" w:pos="3240"/>
          <w:tab w:val="left" w:pos="2160"/>
        </w:tabs>
        <w:rPr>
          <w:rFonts w:ascii="Times" w:hAnsi="Times"/>
          <w:color w:val="000000" w:themeColor="text1"/>
          <w:sz w:val="28"/>
          <w:rPrChange w:id="473" w:author="Site License" w:date="2013-09-03T19:12:00Z">
            <w:rPr>
              <w:rFonts w:ascii="Gentium" w:hAnsi="Gentium"/>
              <w:color w:val="000000" w:themeColor="text1"/>
            </w:rPr>
          </w:rPrChange>
        </w:rPr>
      </w:pPr>
      <w:r w:rsidRPr="0054737C">
        <w:rPr>
          <w:rFonts w:ascii="Times" w:hAnsi="Times"/>
          <w:color w:val="000000" w:themeColor="text1"/>
          <w:sz w:val="28"/>
          <w:rPrChange w:id="474" w:author="Site License" w:date="2013-09-03T19:12:00Z">
            <w:rPr>
              <w:rFonts w:ascii="Gentium" w:eastAsiaTheme="minorEastAsia" w:hAnsi="Gentium" w:cstheme="minorBidi"/>
              <w:color w:val="000000" w:themeColor="text1"/>
              <w:vertAlign w:val="superscript"/>
              <w:lang w:eastAsia="en-US"/>
            </w:rPr>
          </w:rPrChange>
        </w:rPr>
        <w:t>VIII: 97</w:t>
      </w:r>
      <w:r w:rsidRPr="0054737C">
        <w:rPr>
          <w:rFonts w:ascii="Times" w:hAnsi="Times"/>
          <w:color w:val="000000" w:themeColor="text1"/>
          <w:sz w:val="28"/>
          <w:rPrChange w:id="475" w:author="Site License" w:date="2013-09-03T19:12:00Z">
            <w:rPr>
              <w:rFonts w:ascii="Gentium" w:eastAsiaTheme="minorEastAsia" w:hAnsi="Gentium" w:cstheme="minorBidi"/>
              <w:color w:val="000000" w:themeColor="text1"/>
              <w:vertAlign w:val="superscript"/>
              <w:lang w:eastAsia="en-US"/>
            </w:rPr>
          </w:rPrChange>
        </w:rPr>
        <w:tab/>
        <w:t xml:space="preserve">If they are not defended </w:t>
      </w:r>
    </w:p>
    <w:p w:rsidR="00D8755E" w:rsidRPr="0073462C" w:rsidRDefault="0054737C" w:rsidP="001F2FFF">
      <w:pPr>
        <w:pStyle w:val="Appealslokaextractfirstline"/>
        <w:keepNext/>
        <w:tabs>
          <w:tab w:val="clear" w:pos="3240"/>
          <w:tab w:val="left" w:pos="2160"/>
        </w:tabs>
        <w:rPr>
          <w:rFonts w:ascii="Times" w:hAnsi="Times"/>
          <w:color w:val="000000" w:themeColor="text1"/>
          <w:sz w:val="28"/>
          <w:rPrChange w:id="476" w:author="Site License" w:date="2013-09-03T19:12:00Z">
            <w:rPr>
              <w:rFonts w:ascii="Gentium" w:hAnsi="Gentium"/>
              <w:color w:val="000000" w:themeColor="text1"/>
            </w:rPr>
          </w:rPrChange>
        </w:rPr>
      </w:pPr>
      <w:r w:rsidRPr="0054737C">
        <w:rPr>
          <w:rFonts w:ascii="Times" w:hAnsi="Times"/>
          <w:color w:val="000000" w:themeColor="text1"/>
          <w:sz w:val="28"/>
          <w:rPrChange w:id="477" w:author="Site License" w:date="2013-09-03T19:12:00Z">
            <w:rPr>
              <w:rFonts w:ascii="Gentium" w:eastAsiaTheme="minorEastAsia" w:hAnsi="Gentium" w:cstheme="minorBidi"/>
              <w:color w:val="000000" w:themeColor="text1"/>
              <w:vertAlign w:val="superscript"/>
              <w:lang w:eastAsia="en-US"/>
            </w:rPr>
          </w:rPrChange>
        </w:rPr>
        <w:tab/>
        <w:t>Because their suffering does not hurt me,</w:t>
      </w:r>
    </w:p>
    <w:p w:rsidR="00394881" w:rsidRPr="0073462C" w:rsidRDefault="0054737C" w:rsidP="00C0775C">
      <w:pPr>
        <w:pStyle w:val="Appealslokaextractfirstline"/>
        <w:tabs>
          <w:tab w:val="clear" w:pos="3240"/>
          <w:tab w:val="left" w:pos="2160"/>
        </w:tabs>
        <w:rPr>
          <w:rFonts w:ascii="Times" w:hAnsi="Times"/>
          <w:color w:val="000000" w:themeColor="text1"/>
          <w:sz w:val="28"/>
          <w:rPrChange w:id="478" w:author="Site License" w:date="2013-09-03T19:12:00Z">
            <w:rPr>
              <w:rFonts w:ascii="Gentium" w:hAnsi="Gentium"/>
              <w:color w:val="000000" w:themeColor="text1"/>
            </w:rPr>
          </w:rPrChange>
        </w:rPr>
      </w:pPr>
      <w:r w:rsidRPr="0054737C">
        <w:rPr>
          <w:rFonts w:ascii="Times" w:hAnsi="Times"/>
          <w:color w:val="000000" w:themeColor="text1"/>
          <w:sz w:val="28"/>
          <w:rPrChange w:id="479" w:author="Site License" w:date="2013-09-03T19:12:00Z">
            <w:rPr>
              <w:rFonts w:ascii="Gentium" w:eastAsiaTheme="minorEastAsia" w:hAnsi="Gentium" w:cstheme="minorBidi"/>
              <w:color w:val="000000" w:themeColor="text1"/>
              <w:vertAlign w:val="superscript"/>
              <w:lang w:eastAsia="en-US"/>
            </w:rPr>
          </w:rPrChange>
        </w:rPr>
        <w:tab/>
        <w:t xml:space="preserve">[Then] why defend against the suffering of a future body </w:t>
      </w:r>
    </w:p>
    <w:p w:rsidR="00D8755E" w:rsidRPr="0073462C" w:rsidRDefault="0054737C" w:rsidP="00394881">
      <w:pPr>
        <w:pStyle w:val="Appealslokaextractfirstline"/>
        <w:tabs>
          <w:tab w:val="clear" w:pos="3240"/>
          <w:tab w:val="left" w:pos="2160"/>
        </w:tabs>
        <w:rPr>
          <w:rFonts w:ascii="Times" w:hAnsi="Times"/>
          <w:color w:val="000000" w:themeColor="text1"/>
          <w:sz w:val="28"/>
          <w:rPrChange w:id="480" w:author="Site License" w:date="2013-09-03T19:12:00Z">
            <w:rPr>
              <w:rFonts w:ascii="Gentium" w:hAnsi="Gentium"/>
              <w:color w:val="000000" w:themeColor="text1"/>
            </w:rPr>
          </w:rPrChange>
        </w:rPr>
      </w:pPr>
      <w:r w:rsidRPr="0054737C">
        <w:rPr>
          <w:rFonts w:ascii="Times" w:hAnsi="Times"/>
          <w:color w:val="000000" w:themeColor="text1"/>
          <w:sz w:val="28"/>
          <w:rPrChange w:id="481" w:author="Site License" w:date="2013-09-03T19:12:00Z">
            <w:rPr>
              <w:rFonts w:ascii="Gentium" w:eastAsiaTheme="minorEastAsia" w:hAnsi="Gentium" w:cstheme="minorBidi"/>
              <w:color w:val="000000" w:themeColor="text1"/>
              <w:vertAlign w:val="superscript"/>
              <w:lang w:eastAsia="en-US"/>
            </w:rPr>
          </w:rPrChange>
        </w:rPr>
        <w:tab/>
        <w:t>That does not hurt me?</w:t>
      </w:r>
    </w:p>
    <w:p w:rsidR="00D8755E" w:rsidRPr="0073462C" w:rsidRDefault="00D8755E" w:rsidP="00C0775C">
      <w:pPr>
        <w:pStyle w:val="Appealslokaextractfirstline"/>
        <w:tabs>
          <w:tab w:val="clear" w:pos="3240"/>
          <w:tab w:val="left" w:pos="2160"/>
        </w:tabs>
        <w:rPr>
          <w:rFonts w:ascii="Times" w:hAnsi="Times"/>
          <w:color w:val="000000" w:themeColor="text1"/>
          <w:sz w:val="28"/>
          <w:rPrChange w:id="482" w:author="Site License" w:date="2013-09-03T19:12:00Z">
            <w:rPr>
              <w:rFonts w:ascii="Gentium" w:hAnsi="Gentium"/>
              <w:color w:val="000000" w:themeColor="text1"/>
            </w:rPr>
          </w:rPrChange>
        </w:rPr>
      </w:pPr>
    </w:p>
    <w:p w:rsidR="008D4740" w:rsidRPr="0073462C" w:rsidRDefault="0054737C" w:rsidP="008D4740">
      <w:pPr>
        <w:pStyle w:val="Appealslokaextractfirstline"/>
        <w:tabs>
          <w:tab w:val="clear" w:pos="3240"/>
          <w:tab w:val="left" w:pos="2160"/>
        </w:tabs>
        <w:rPr>
          <w:rFonts w:ascii="Times" w:hAnsi="Times"/>
          <w:color w:val="000000" w:themeColor="text1"/>
          <w:sz w:val="28"/>
          <w:rPrChange w:id="483" w:author="Site License" w:date="2013-09-03T19:12:00Z">
            <w:rPr>
              <w:rFonts w:ascii="Gentium" w:hAnsi="Gentium"/>
              <w:color w:val="000000" w:themeColor="text1"/>
            </w:rPr>
          </w:rPrChange>
        </w:rPr>
      </w:pPr>
      <w:r w:rsidRPr="0054737C">
        <w:rPr>
          <w:rFonts w:ascii="Times" w:hAnsi="Times"/>
          <w:color w:val="000000" w:themeColor="text1"/>
          <w:sz w:val="28"/>
          <w:rPrChange w:id="484" w:author="Site License" w:date="2013-09-03T19:12:00Z">
            <w:rPr>
              <w:rFonts w:ascii="Gentium" w:eastAsiaTheme="minorEastAsia" w:hAnsi="Gentium" w:cstheme="minorBidi"/>
              <w:color w:val="000000" w:themeColor="text1"/>
              <w:vertAlign w:val="superscript"/>
              <w:lang w:eastAsia="en-US"/>
            </w:rPr>
          </w:rPrChange>
        </w:rPr>
        <w:t>VIII: 98</w:t>
      </w:r>
      <w:r w:rsidRPr="0054737C">
        <w:rPr>
          <w:rFonts w:ascii="Times" w:hAnsi="Times"/>
          <w:color w:val="000000" w:themeColor="text1"/>
          <w:sz w:val="28"/>
          <w:rPrChange w:id="485" w:author="Site License" w:date="2013-09-03T19:12:00Z">
            <w:rPr>
              <w:rFonts w:ascii="Gentium" w:eastAsiaTheme="minorEastAsia" w:hAnsi="Gentium" w:cstheme="minorBidi"/>
              <w:color w:val="000000" w:themeColor="text1"/>
              <w:vertAlign w:val="superscript"/>
              <w:lang w:eastAsia="en-US"/>
            </w:rPr>
          </w:rPrChange>
        </w:rPr>
        <w:tab/>
        <w:t xml:space="preserve">It is vain fantasy </w:t>
      </w:r>
    </w:p>
    <w:p w:rsidR="008D4740" w:rsidRPr="0073462C" w:rsidRDefault="0054737C" w:rsidP="008D4740">
      <w:pPr>
        <w:pStyle w:val="Appealslokaextractfirstline"/>
        <w:tabs>
          <w:tab w:val="clear" w:pos="3240"/>
          <w:tab w:val="left" w:pos="2160"/>
        </w:tabs>
        <w:rPr>
          <w:rFonts w:ascii="Times" w:hAnsi="Times"/>
          <w:color w:val="000000" w:themeColor="text1"/>
          <w:sz w:val="28"/>
          <w:rPrChange w:id="486" w:author="Site License" w:date="2013-09-03T19:12:00Z">
            <w:rPr>
              <w:rFonts w:ascii="Gentium" w:hAnsi="Gentium"/>
              <w:color w:val="000000" w:themeColor="text1"/>
            </w:rPr>
          </w:rPrChange>
        </w:rPr>
      </w:pPr>
      <w:r w:rsidRPr="0054737C">
        <w:rPr>
          <w:rFonts w:ascii="Times" w:hAnsi="Times"/>
          <w:color w:val="000000" w:themeColor="text1"/>
          <w:sz w:val="28"/>
          <w:rPrChange w:id="487" w:author="Site License" w:date="2013-09-03T19:12:00Z">
            <w:rPr>
              <w:rFonts w:ascii="Gentium" w:eastAsiaTheme="minorEastAsia" w:hAnsi="Gentium" w:cstheme="minorBidi"/>
              <w:color w:val="000000" w:themeColor="text1"/>
              <w:vertAlign w:val="superscript"/>
              <w:lang w:eastAsia="en-US"/>
            </w:rPr>
          </w:rPrChange>
        </w:rPr>
        <w:tab/>
        <w:t>to think “that is me then”</w:t>
      </w:r>
    </w:p>
    <w:p w:rsidR="008D4740" w:rsidRPr="0073462C" w:rsidRDefault="0054737C" w:rsidP="008D4740">
      <w:pPr>
        <w:pStyle w:val="Appealslokaextractfirstline"/>
        <w:tabs>
          <w:tab w:val="clear" w:pos="3240"/>
          <w:tab w:val="left" w:pos="2160"/>
        </w:tabs>
        <w:rPr>
          <w:rFonts w:ascii="Times" w:hAnsi="Times"/>
          <w:color w:val="000000" w:themeColor="text1"/>
          <w:sz w:val="28"/>
          <w:rPrChange w:id="488" w:author="Site License" w:date="2013-09-03T19:12:00Z">
            <w:rPr>
              <w:rFonts w:ascii="Gentium" w:hAnsi="Gentium"/>
              <w:color w:val="000000" w:themeColor="text1"/>
            </w:rPr>
          </w:rPrChange>
        </w:rPr>
      </w:pPr>
      <w:r w:rsidRPr="0054737C">
        <w:rPr>
          <w:rFonts w:ascii="Times" w:hAnsi="Times"/>
          <w:color w:val="000000" w:themeColor="text1"/>
          <w:sz w:val="28"/>
          <w:rPrChange w:id="489" w:author="Site License" w:date="2013-09-03T19:12:00Z">
            <w:rPr>
              <w:rFonts w:ascii="Gentium" w:eastAsiaTheme="minorEastAsia" w:hAnsi="Gentium" w:cstheme="minorBidi"/>
              <w:color w:val="000000" w:themeColor="text1"/>
              <w:vertAlign w:val="superscript"/>
              <w:lang w:eastAsia="en-US"/>
            </w:rPr>
          </w:rPrChange>
        </w:rPr>
        <w:tab/>
        <w:t xml:space="preserve">Only an other died </w:t>
      </w:r>
    </w:p>
    <w:p w:rsidR="008D4740" w:rsidRPr="0073462C" w:rsidRDefault="0054737C" w:rsidP="008D4740">
      <w:pPr>
        <w:pStyle w:val="Appealslokaextractfirstline"/>
        <w:tabs>
          <w:tab w:val="clear" w:pos="3240"/>
          <w:tab w:val="left" w:pos="2160"/>
        </w:tabs>
        <w:rPr>
          <w:rFonts w:ascii="Times" w:hAnsi="Times"/>
          <w:color w:val="000000" w:themeColor="text1"/>
          <w:sz w:val="28"/>
          <w:rPrChange w:id="490" w:author="Site License" w:date="2013-09-03T19:12:00Z">
            <w:rPr>
              <w:rFonts w:ascii="Gentium" w:hAnsi="Gentium"/>
              <w:color w:val="000000" w:themeColor="text1"/>
            </w:rPr>
          </w:rPrChange>
        </w:rPr>
      </w:pPr>
      <w:r w:rsidRPr="0054737C">
        <w:rPr>
          <w:rFonts w:ascii="Times" w:hAnsi="Times"/>
          <w:color w:val="000000" w:themeColor="text1"/>
          <w:sz w:val="28"/>
          <w:rPrChange w:id="491" w:author="Site License" w:date="2013-09-03T19:12:00Z">
            <w:rPr>
              <w:rFonts w:ascii="Gentium" w:eastAsiaTheme="minorEastAsia" w:hAnsi="Gentium" w:cstheme="minorBidi"/>
              <w:color w:val="000000" w:themeColor="text1"/>
              <w:vertAlign w:val="superscript"/>
              <w:lang w:eastAsia="en-US"/>
            </w:rPr>
          </w:rPrChange>
        </w:rPr>
        <w:tab/>
        <w:t>from which only an other is born.</w:t>
      </w:r>
    </w:p>
    <w:p w:rsidR="00D8755E" w:rsidRPr="0073462C" w:rsidRDefault="00D8755E" w:rsidP="008D4740">
      <w:pPr>
        <w:pStyle w:val="Appealslokaextractfirstline"/>
        <w:tabs>
          <w:tab w:val="clear" w:pos="3240"/>
          <w:tab w:val="left" w:pos="2160"/>
        </w:tabs>
        <w:rPr>
          <w:rFonts w:ascii="Times" w:hAnsi="Times"/>
          <w:color w:val="000000" w:themeColor="text1"/>
          <w:sz w:val="28"/>
          <w:rPrChange w:id="492" w:author="Site License" w:date="2013-09-03T19:12:00Z">
            <w:rPr>
              <w:rFonts w:ascii="Gentium" w:hAnsi="Gentium"/>
              <w:color w:val="000000" w:themeColor="text1"/>
            </w:rPr>
          </w:rPrChange>
        </w:rPr>
      </w:pPr>
    </w:p>
    <w:p w:rsidR="008D4740" w:rsidRPr="0073462C" w:rsidRDefault="0054737C" w:rsidP="008D4740">
      <w:pPr>
        <w:pStyle w:val="Appealslokaextractfirstline"/>
        <w:tabs>
          <w:tab w:val="clear" w:pos="3240"/>
          <w:tab w:val="left" w:pos="2160"/>
        </w:tabs>
        <w:rPr>
          <w:rFonts w:ascii="Times" w:hAnsi="Times"/>
          <w:color w:val="000000" w:themeColor="text1"/>
          <w:sz w:val="28"/>
          <w:rPrChange w:id="493" w:author="Site License" w:date="2013-09-03T19:12:00Z">
            <w:rPr>
              <w:rFonts w:ascii="Gentium" w:hAnsi="Gentium"/>
              <w:color w:val="000000" w:themeColor="text1"/>
            </w:rPr>
          </w:rPrChange>
        </w:rPr>
      </w:pPr>
      <w:r w:rsidRPr="0054737C">
        <w:rPr>
          <w:rFonts w:ascii="Times" w:hAnsi="Times"/>
          <w:color w:val="000000" w:themeColor="text1"/>
          <w:sz w:val="28"/>
          <w:rPrChange w:id="494" w:author="Site License" w:date="2013-09-03T19:12:00Z">
            <w:rPr>
              <w:rFonts w:ascii="Gentium" w:eastAsiaTheme="minorEastAsia" w:hAnsi="Gentium" w:cstheme="minorBidi"/>
              <w:color w:val="000000" w:themeColor="text1"/>
              <w:vertAlign w:val="superscript"/>
              <w:lang w:eastAsia="en-US"/>
            </w:rPr>
          </w:rPrChange>
        </w:rPr>
        <w:t>VIII: 99</w:t>
      </w:r>
      <w:r w:rsidRPr="0054737C">
        <w:rPr>
          <w:rFonts w:ascii="Times" w:hAnsi="Times"/>
          <w:color w:val="000000" w:themeColor="text1"/>
          <w:sz w:val="28"/>
          <w:rPrChange w:id="495" w:author="Site License" w:date="2013-09-03T19:12:00Z">
            <w:rPr>
              <w:rFonts w:ascii="Gentium" w:eastAsiaTheme="minorEastAsia" w:hAnsi="Gentium" w:cstheme="minorBidi"/>
              <w:color w:val="000000" w:themeColor="text1"/>
              <w:vertAlign w:val="superscript"/>
              <w:lang w:eastAsia="en-US"/>
            </w:rPr>
          </w:rPrChange>
        </w:rPr>
        <w:tab/>
        <w:t xml:space="preserve">If it is thought that only the suffering which is his </w:t>
      </w:r>
    </w:p>
    <w:p w:rsidR="00D8755E" w:rsidRPr="0073462C" w:rsidRDefault="0054737C" w:rsidP="008D4740">
      <w:pPr>
        <w:pStyle w:val="Appealslokaextractfirstline"/>
        <w:tabs>
          <w:tab w:val="clear" w:pos="3240"/>
          <w:tab w:val="left" w:pos="2160"/>
        </w:tabs>
        <w:rPr>
          <w:rFonts w:ascii="Times" w:hAnsi="Times"/>
          <w:color w:val="000000" w:themeColor="text1"/>
          <w:sz w:val="28"/>
          <w:rPrChange w:id="496" w:author="Site License" w:date="2013-09-03T19:12:00Z">
            <w:rPr>
              <w:rFonts w:ascii="Gentium" w:hAnsi="Gentium"/>
              <w:color w:val="000000" w:themeColor="text1"/>
            </w:rPr>
          </w:rPrChange>
        </w:rPr>
      </w:pPr>
      <w:r w:rsidRPr="0054737C">
        <w:rPr>
          <w:rFonts w:ascii="Times" w:hAnsi="Times"/>
          <w:color w:val="000000" w:themeColor="text1"/>
          <w:sz w:val="28"/>
          <w:rPrChange w:id="497" w:author="Site License" w:date="2013-09-03T19:12:00Z">
            <w:rPr>
              <w:rFonts w:ascii="Gentium" w:eastAsiaTheme="minorEastAsia" w:hAnsi="Gentium" w:cstheme="minorBidi"/>
              <w:color w:val="000000" w:themeColor="text1"/>
              <w:vertAlign w:val="superscript"/>
              <w:lang w:eastAsia="en-US"/>
            </w:rPr>
          </w:rPrChange>
        </w:rPr>
        <w:tab/>
        <w:t xml:space="preserve">should be protected, </w:t>
      </w:r>
    </w:p>
    <w:p w:rsidR="00D8755E" w:rsidRPr="0073462C" w:rsidRDefault="0054737C" w:rsidP="00C0775C">
      <w:pPr>
        <w:pStyle w:val="Appealslokaextractfirstline"/>
        <w:tabs>
          <w:tab w:val="clear" w:pos="3240"/>
          <w:tab w:val="left" w:pos="2160"/>
        </w:tabs>
        <w:rPr>
          <w:rFonts w:ascii="Times" w:hAnsi="Times"/>
          <w:color w:val="000000" w:themeColor="text1"/>
          <w:sz w:val="28"/>
          <w:rPrChange w:id="498" w:author="Site License" w:date="2013-09-03T19:12:00Z">
            <w:rPr>
              <w:rFonts w:ascii="Gentium" w:hAnsi="Gentium"/>
              <w:color w:val="000000" w:themeColor="text1"/>
            </w:rPr>
          </w:rPrChange>
        </w:rPr>
      </w:pPr>
      <w:r w:rsidRPr="0054737C">
        <w:rPr>
          <w:rFonts w:ascii="Times" w:hAnsi="Times"/>
          <w:color w:val="000000" w:themeColor="text1"/>
          <w:sz w:val="28"/>
          <w:rPrChange w:id="499" w:author="Site License" w:date="2013-09-03T19:12:00Z">
            <w:rPr>
              <w:rFonts w:ascii="Gentium" w:eastAsiaTheme="minorEastAsia" w:hAnsi="Gentium" w:cstheme="minorBidi"/>
              <w:color w:val="000000" w:themeColor="text1"/>
              <w:vertAlign w:val="superscript"/>
              <w:lang w:eastAsia="en-US"/>
            </w:rPr>
          </w:rPrChange>
        </w:rPr>
        <w:tab/>
        <w:t>When a pain in the foot is not the hand’s,</w:t>
      </w:r>
    </w:p>
    <w:p w:rsidR="00D8755E" w:rsidRPr="0073462C" w:rsidRDefault="0054737C" w:rsidP="00C0775C">
      <w:pPr>
        <w:pStyle w:val="Appealslokaextractfirstline"/>
        <w:tabs>
          <w:tab w:val="clear" w:pos="3240"/>
          <w:tab w:val="left" w:pos="2160"/>
        </w:tabs>
        <w:rPr>
          <w:rFonts w:ascii="Times" w:hAnsi="Times"/>
          <w:color w:val="000000" w:themeColor="text1"/>
          <w:sz w:val="28"/>
          <w:rPrChange w:id="500" w:author="Site License" w:date="2013-09-03T19:12:00Z">
            <w:rPr>
              <w:rFonts w:ascii="Gentium" w:hAnsi="Gentium"/>
              <w:color w:val="000000" w:themeColor="text1"/>
            </w:rPr>
          </w:rPrChange>
        </w:rPr>
      </w:pPr>
      <w:r w:rsidRPr="0054737C">
        <w:rPr>
          <w:rFonts w:ascii="Times" w:hAnsi="Times"/>
          <w:color w:val="000000" w:themeColor="text1"/>
          <w:sz w:val="28"/>
          <w:rPrChange w:id="501" w:author="Site License" w:date="2013-09-03T19:12:00Z">
            <w:rPr>
              <w:rFonts w:ascii="Gentium" w:eastAsiaTheme="minorEastAsia" w:hAnsi="Gentium" w:cstheme="minorBidi"/>
              <w:color w:val="000000" w:themeColor="text1"/>
              <w:vertAlign w:val="superscript"/>
              <w:lang w:eastAsia="en-US"/>
            </w:rPr>
          </w:rPrChange>
        </w:rPr>
        <w:tab/>
        <w:t>Why should it protect that?</w:t>
      </w:r>
    </w:p>
    <w:p w:rsidR="00D8755E" w:rsidRPr="0073462C" w:rsidRDefault="00D8755E" w:rsidP="00C0775C">
      <w:pPr>
        <w:pStyle w:val="Appealslokaextractfirstline"/>
        <w:tabs>
          <w:tab w:val="clear" w:pos="3240"/>
          <w:tab w:val="left" w:pos="2160"/>
        </w:tabs>
        <w:rPr>
          <w:rFonts w:ascii="Times" w:hAnsi="Times"/>
          <w:color w:val="000000" w:themeColor="text1"/>
          <w:sz w:val="28"/>
          <w:rPrChange w:id="502" w:author="Site License" w:date="2013-09-03T19:12:00Z">
            <w:rPr>
              <w:rFonts w:ascii="Gentium" w:hAnsi="Gentium"/>
              <w:color w:val="000000" w:themeColor="text1"/>
            </w:rPr>
          </w:rPrChange>
        </w:rPr>
      </w:pPr>
    </w:p>
    <w:p w:rsidR="001767F1" w:rsidRPr="0073462C" w:rsidRDefault="0054737C" w:rsidP="001767F1">
      <w:pPr>
        <w:pStyle w:val="Appealslokaextractfirstline"/>
        <w:tabs>
          <w:tab w:val="clear" w:pos="3240"/>
          <w:tab w:val="left" w:pos="2160"/>
        </w:tabs>
        <w:rPr>
          <w:rFonts w:ascii="Times" w:hAnsi="Times"/>
          <w:i/>
          <w:color w:val="000000" w:themeColor="text1"/>
          <w:sz w:val="28"/>
          <w:rPrChange w:id="503" w:author="Site License" w:date="2013-09-03T19:12:00Z">
            <w:rPr>
              <w:rFonts w:ascii="Gentium" w:hAnsi="Gentium"/>
              <w:i/>
              <w:color w:val="000000" w:themeColor="text1"/>
            </w:rPr>
          </w:rPrChange>
        </w:rPr>
      </w:pPr>
      <w:r w:rsidRPr="0054737C">
        <w:rPr>
          <w:rFonts w:ascii="Times" w:hAnsi="Times"/>
          <w:color w:val="000000" w:themeColor="text1"/>
          <w:sz w:val="28"/>
          <w:rPrChange w:id="504" w:author="Site License" w:date="2013-09-03T19:12:00Z">
            <w:rPr>
              <w:rFonts w:ascii="Gentium" w:eastAsiaTheme="minorEastAsia" w:hAnsi="Gentium" w:cstheme="minorBidi"/>
              <w:color w:val="000000" w:themeColor="text1"/>
              <w:vertAlign w:val="superscript"/>
              <w:lang w:eastAsia="en-US"/>
            </w:rPr>
          </w:rPrChange>
        </w:rPr>
        <w:t>VIII: 100</w:t>
      </w:r>
      <w:r w:rsidRPr="0054737C">
        <w:rPr>
          <w:rFonts w:ascii="Times" w:hAnsi="Times"/>
          <w:color w:val="000000" w:themeColor="text1"/>
          <w:sz w:val="28"/>
          <w:rPrChange w:id="505" w:author="Site License" w:date="2013-09-03T19:12:00Z">
            <w:rPr>
              <w:rFonts w:ascii="Gentium" w:eastAsiaTheme="minorEastAsia" w:hAnsi="Gentium" w:cstheme="minorBidi"/>
              <w:color w:val="000000" w:themeColor="text1"/>
              <w:vertAlign w:val="superscript"/>
              <w:lang w:eastAsia="en-US"/>
            </w:rPr>
          </w:rPrChange>
        </w:rPr>
        <w:tab/>
      </w:r>
      <w:r w:rsidRPr="0054737C">
        <w:rPr>
          <w:rFonts w:ascii="Times" w:hAnsi="Times"/>
          <w:i/>
          <w:color w:val="000000" w:themeColor="text1"/>
          <w:sz w:val="28"/>
          <w:rPrChange w:id="506" w:author="Site License" w:date="2013-09-03T19:12:00Z">
            <w:rPr>
              <w:rFonts w:ascii="Gentium" w:eastAsiaTheme="minorEastAsia" w:hAnsi="Gentium" w:cstheme="minorBidi"/>
              <w:i/>
              <w:color w:val="000000" w:themeColor="text1"/>
              <w:vertAlign w:val="superscript"/>
              <w:lang w:eastAsia="en-US"/>
            </w:rPr>
          </w:rPrChange>
        </w:rPr>
        <w:t>[Should you think] “Even though it is wrong,</w:t>
      </w:r>
    </w:p>
    <w:p w:rsidR="001767F1" w:rsidRPr="0073462C" w:rsidRDefault="0054737C" w:rsidP="001767F1">
      <w:pPr>
        <w:pStyle w:val="Appealslokaextractfirstline"/>
        <w:tabs>
          <w:tab w:val="clear" w:pos="3240"/>
          <w:tab w:val="left" w:pos="2160"/>
        </w:tabs>
        <w:rPr>
          <w:rFonts w:ascii="Times" w:hAnsi="Times"/>
          <w:i/>
          <w:color w:val="000000" w:themeColor="text1"/>
          <w:sz w:val="28"/>
          <w:rPrChange w:id="507" w:author="Site License" w:date="2013-09-03T19:12:00Z">
            <w:rPr>
              <w:rFonts w:ascii="Gentium" w:hAnsi="Gentium"/>
              <w:i/>
              <w:color w:val="000000" w:themeColor="text1"/>
            </w:rPr>
          </w:rPrChange>
        </w:rPr>
      </w:pPr>
      <w:r w:rsidRPr="0054737C">
        <w:rPr>
          <w:rFonts w:ascii="Times" w:hAnsi="Times"/>
          <w:i/>
          <w:color w:val="000000" w:themeColor="text1"/>
          <w:sz w:val="28"/>
          <w:rPrChange w:id="508" w:author="Site License" w:date="2013-09-03T19:12:00Z">
            <w:rPr>
              <w:rFonts w:ascii="Gentium" w:eastAsiaTheme="minorEastAsia" w:hAnsi="Gentium" w:cstheme="minorBidi"/>
              <w:i/>
              <w:color w:val="000000" w:themeColor="text1"/>
              <w:vertAlign w:val="superscript"/>
              <w:lang w:eastAsia="en-US"/>
            </w:rPr>
          </w:rPrChange>
        </w:rPr>
        <w:tab/>
        <w:t>This happens because of I-making [aha</w:t>
      </w:r>
      <w:r w:rsidRPr="0054737C">
        <w:rPr>
          <w:rFonts w:ascii="Times" w:hAnsi="Times" w:cs="Microsoft Sans Serif"/>
          <w:i/>
          <w:color w:val="000000" w:themeColor="text1"/>
          <w:sz w:val="28"/>
          <w:rPrChange w:id="509" w:author="Site License" w:date="2013-09-03T19:12:00Z">
            <w:rPr>
              <w:rFonts w:ascii="Microsoft Sans Serif" w:eastAsiaTheme="minorEastAsia" w:hAnsi="Microsoft Sans Serif" w:cs="Microsoft Sans Serif"/>
              <w:i/>
              <w:color w:val="000000" w:themeColor="text1"/>
              <w:vertAlign w:val="superscript"/>
              <w:lang w:eastAsia="en-US"/>
            </w:rPr>
          </w:rPrChange>
        </w:rPr>
        <w:t>ṃ</w:t>
      </w:r>
      <w:r w:rsidRPr="0054737C">
        <w:rPr>
          <w:rFonts w:ascii="Times" w:hAnsi="Times"/>
          <w:i/>
          <w:color w:val="000000" w:themeColor="text1"/>
          <w:sz w:val="28"/>
          <w:rPrChange w:id="510" w:author="Site License" w:date="2013-09-03T19:12:00Z">
            <w:rPr>
              <w:rFonts w:ascii="Gentium" w:eastAsiaTheme="minorEastAsia" w:hAnsi="Gentium" w:cstheme="minorBidi"/>
              <w:i/>
              <w:color w:val="000000" w:themeColor="text1"/>
              <w:vertAlign w:val="superscript"/>
              <w:lang w:eastAsia="en-US"/>
            </w:rPr>
          </w:rPrChange>
        </w:rPr>
        <w:t>kāra].”</w:t>
      </w:r>
    </w:p>
    <w:p w:rsidR="001767F1" w:rsidRPr="0073462C" w:rsidRDefault="0054737C" w:rsidP="001767F1">
      <w:pPr>
        <w:pStyle w:val="Appealslokaextractfirstline"/>
        <w:tabs>
          <w:tab w:val="clear" w:pos="3240"/>
          <w:tab w:val="left" w:pos="2160"/>
        </w:tabs>
        <w:rPr>
          <w:rFonts w:ascii="Times" w:hAnsi="Times"/>
          <w:i/>
          <w:color w:val="000000" w:themeColor="text1"/>
          <w:sz w:val="28"/>
          <w:rPrChange w:id="511" w:author="Site License" w:date="2013-09-03T19:12:00Z">
            <w:rPr>
              <w:rFonts w:ascii="Gentium" w:hAnsi="Gentium"/>
              <w:i/>
              <w:color w:val="000000" w:themeColor="text1"/>
            </w:rPr>
          </w:rPrChange>
        </w:rPr>
      </w:pPr>
      <w:r w:rsidRPr="0054737C">
        <w:rPr>
          <w:rFonts w:ascii="Times" w:hAnsi="Times"/>
          <w:i/>
          <w:color w:val="000000" w:themeColor="text1"/>
          <w:sz w:val="28"/>
          <w:rPrChange w:id="512" w:author="Site License" w:date="2013-09-03T19:12:00Z">
            <w:rPr>
              <w:rFonts w:ascii="Gentium" w:eastAsiaTheme="minorEastAsia" w:hAnsi="Gentium" w:cstheme="minorBidi"/>
              <w:i/>
              <w:color w:val="000000" w:themeColor="text1"/>
              <w:vertAlign w:val="superscript"/>
              <w:lang w:eastAsia="en-US"/>
            </w:rPr>
          </w:rPrChange>
        </w:rPr>
        <w:tab/>
        <w:t xml:space="preserve">[Then] that which is wrong, whether one’s own or others’, </w:t>
      </w:r>
    </w:p>
    <w:p w:rsidR="00D8755E" w:rsidRPr="0073462C" w:rsidRDefault="0054737C" w:rsidP="001767F1">
      <w:pPr>
        <w:pStyle w:val="Appealslokaextractfirstline"/>
        <w:tabs>
          <w:tab w:val="clear" w:pos="3240"/>
          <w:tab w:val="left" w:pos="2160"/>
        </w:tabs>
        <w:rPr>
          <w:rFonts w:ascii="Times" w:hAnsi="Times"/>
          <w:color w:val="000000" w:themeColor="text1"/>
          <w:sz w:val="28"/>
          <w:rPrChange w:id="513" w:author="Site License" w:date="2013-09-03T19:12:00Z">
            <w:rPr>
              <w:rFonts w:ascii="Gentium" w:hAnsi="Gentium"/>
              <w:color w:val="000000" w:themeColor="text1"/>
            </w:rPr>
          </w:rPrChange>
        </w:rPr>
      </w:pPr>
      <w:r w:rsidRPr="0054737C">
        <w:rPr>
          <w:rFonts w:ascii="Times" w:hAnsi="Times"/>
          <w:i/>
          <w:color w:val="000000" w:themeColor="text1"/>
          <w:sz w:val="28"/>
          <w:rPrChange w:id="514" w:author="Site License" w:date="2013-09-03T19:12:00Z">
            <w:rPr>
              <w:rFonts w:ascii="Gentium" w:eastAsiaTheme="minorEastAsia" w:hAnsi="Gentium" w:cstheme="minorBidi"/>
              <w:i/>
              <w:color w:val="000000" w:themeColor="text1"/>
              <w:vertAlign w:val="superscript"/>
              <w:lang w:eastAsia="en-US"/>
            </w:rPr>
          </w:rPrChange>
        </w:rPr>
        <w:tab/>
        <w:t>should be avoided as far as possible.</w:t>
      </w:r>
    </w:p>
    <w:p w:rsidR="00D8755E" w:rsidRPr="0073462C" w:rsidRDefault="00D8755E" w:rsidP="00C0775C">
      <w:pPr>
        <w:pStyle w:val="Appealslokaextractfirstline"/>
        <w:tabs>
          <w:tab w:val="clear" w:pos="3240"/>
          <w:tab w:val="left" w:pos="2160"/>
        </w:tabs>
        <w:rPr>
          <w:rFonts w:ascii="Times" w:hAnsi="Times"/>
          <w:color w:val="000000" w:themeColor="text1"/>
          <w:sz w:val="28"/>
          <w:rPrChange w:id="515" w:author="Site License" w:date="2013-09-03T19:12:00Z">
            <w:rPr>
              <w:rFonts w:ascii="Gentium" w:hAnsi="Gentium"/>
              <w:color w:val="000000" w:themeColor="text1"/>
            </w:rPr>
          </w:rPrChange>
        </w:rPr>
      </w:pPr>
    </w:p>
    <w:p w:rsidR="008F1BFB" w:rsidRPr="0073462C" w:rsidRDefault="0054737C" w:rsidP="008F1BFB">
      <w:pPr>
        <w:pStyle w:val="Appealslokaextractfirstline"/>
        <w:tabs>
          <w:tab w:val="clear" w:pos="3240"/>
          <w:tab w:val="left" w:pos="2160"/>
        </w:tabs>
        <w:rPr>
          <w:rFonts w:ascii="Times" w:hAnsi="Times"/>
          <w:color w:val="000000" w:themeColor="text1"/>
          <w:sz w:val="28"/>
          <w:rPrChange w:id="516" w:author="Site License" w:date="2013-09-03T19:12:00Z">
            <w:rPr>
              <w:rFonts w:ascii="Gentium" w:hAnsi="Gentium"/>
              <w:color w:val="000000" w:themeColor="text1"/>
            </w:rPr>
          </w:rPrChange>
        </w:rPr>
      </w:pPr>
      <w:r w:rsidRPr="0054737C">
        <w:rPr>
          <w:rFonts w:ascii="Times" w:hAnsi="Times"/>
          <w:color w:val="000000" w:themeColor="text1"/>
          <w:sz w:val="28"/>
          <w:rPrChange w:id="517" w:author="Site License" w:date="2013-09-03T19:12:00Z">
            <w:rPr>
              <w:rFonts w:ascii="Gentium" w:eastAsiaTheme="minorEastAsia" w:hAnsi="Gentium" w:cstheme="minorBidi"/>
              <w:color w:val="000000" w:themeColor="text1"/>
              <w:vertAlign w:val="superscript"/>
              <w:lang w:eastAsia="en-US"/>
            </w:rPr>
          </w:rPrChange>
        </w:rPr>
        <w:t>VIII: 101</w:t>
      </w:r>
      <w:r w:rsidRPr="0054737C">
        <w:rPr>
          <w:rFonts w:ascii="Times" w:hAnsi="Times"/>
          <w:color w:val="000000" w:themeColor="text1"/>
          <w:sz w:val="28"/>
          <w:rPrChange w:id="518" w:author="Site License" w:date="2013-09-03T19:12:00Z">
            <w:rPr>
              <w:rFonts w:ascii="Gentium" w:eastAsiaTheme="minorEastAsia" w:hAnsi="Gentium" w:cstheme="minorBidi"/>
              <w:color w:val="000000" w:themeColor="text1"/>
              <w:vertAlign w:val="superscript"/>
              <w:lang w:eastAsia="en-US"/>
            </w:rPr>
          </w:rPrChange>
        </w:rPr>
        <w:tab/>
        <w:t>A continuum and collection,</w:t>
      </w:r>
    </w:p>
    <w:p w:rsidR="008F1BFB" w:rsidRPr="0073462C" w:rsidRDefault="0054737C" w:rsidP="008F1BFB">
      <w:pPr>
        <w:pStyle w:val="Appealslokaextractfirstline"/>
        <w:tabs>
          <w:tab w:val="clear" w:pos="3240"/>
          <w:tab w:val="left" w:pos="2160"/>
        </w:tabs>
        <w:rPr>
          <w:rFonts w:ascii="Times" w:hAnsi="Times"/>
          <w:color w:val="000000" w:themeColor="text1"/>
          <w:sz w:val="28"/>
          <w:rPrChange w:id="519" w:author="Site License" w:date="2013-09-03T19:12:00Z">
            <w:rPr>
              <w:rFonts w:ascii="Gentium" w:hAnsi="Gentium"/>
              <w:color w:val="000000" w:themeColor="text1"/>
            </w:rPr>
          </w:rPrChange>
        </w:rPr>
      </w:pPr>
      <w:r w:rsidRPr="0054737C">
        <w:rPr>
          <w:rFonts w:ascii="Times" w:hAnsi="Times"/>
          <w:color w:val="000000" w:themeColor="text1"/>
          <w:sz w:val="28"/>
          <w:rPrChange w:id="520" w:author="Site License" w:date="2013-09-03T19:12:00Z">
            <w:rPr>
              <w:rFonts w:ascii="Gentium" w:eastAsiaTheme="minorEastAsia" w:hAnsi="Gentium" w:cstheme="minorBidi"/>
              <w:color w:val="000000" w:themeColor="text1"/>
              <w:vertAlign w:val="superscript"/>
              <w:lang w:eastAsia="en-US"/>
            </w:rPr>
          </w:rPrChange>
        </w:rPr>
        <w:tab/>
        <w:t>Just like such things as a series or an army, are unreal.</w:t>
      </w:r>
    </w:p>
    <w:p w:rsidR="008F1BFB" w:rsidRPr="0073462C" w:rsidRDefault="0054737C" w:rsidP="008F1BFB">
      <w:pPr>
        <w:pStyle w:val="Appealslokaextractfirstline"/>
        <w:tabs>
          <w:tab w:val="clear" w:pos="3240"/>
          <w:tab w:val="left" w:pos="2160"/>
        </w:tabs>
        <w:rPr>
          <w:rFonts w:ascii="Times" w:hAnsi="Times"/>
          <w:i/>
          <w:color w:val="000000" w:themeColor="text1"/>
          <w:sz w:val="28"/>
          <w:rPrChange w:id="521" w:author="Site License" w:date="2013-09-03T19:12:00Z">
            <w:rPr>
              <w:rFonts w:ascii="Gentium" w:hAnsi="Gentium"/>
              <w:i/>
              <w:color w:val="000000" w:themeColor="text1"/>
            </w:rPr>
          </w:rPrChange>
        </w:rPr>
      </w:pPr>
      <w:r w:rsidRPr="0054737C">
        <w:rPr>
          <w:rFonts w:ascii="Times" w:hAnsi="Times"/>
          <w:color w:val="000000" w:themeColor="text1"/>
          <w:sz w:val="28"/>
          <w:rPrChange w:id="522" w:author="Site License" w:date="2013-09-03T19:12:00Z">
            <w:rPr>
              <w:rFonts w:ascii="Gentium" w:eastAsiaTheme="minorEastAsia" w:hAnsi="Gentium" w:cstheme="minorBidi"/>
              <w:color w:val="000000" w:themeColor="text1"/>
              <w:vertAlign w:val="superscript"/>
              <w:lang w:eastAsia="en-US"/>
            </w:rPr>
          </w:rPrChange>
        </w:rPr>
        <w:tab/>
      </w:r>
      <w:r w:rsidRPr="0054737C">
        <w:rPr>
          <w:rFonts w:ascii="Times" w:hAnsi="Times"/>
          <w:i/>
          <w:color w:val="000000" w:themeColor="text1"/>
          <w:sz w:val="28"/>
          <w:rPrChange w:id="523" w:author="Site License" w:date="2013-09-03T19:12:00Z">
            <w:rPr>
              <w:rFonts w:ascii="Gentium" w:eastAsiaTheme="minorEastAsia" w:hAnsi="Gentium" w:cstheme="minorBidi"/>
              <w:i/>
              <w:color w:val="000000" w:themeColor="text1"/>
              <w:vertAlign w:val="superscript"/>
              <w:lang w:eastAsia="en-US"/>
            </w:rPr>
          </w:rPrChange>
        </w:rPr>
        <w:t>The one for whom there is suffering does not exist,</w:t>
      </w:r>
    </w:p>
    <w:p w:rsidR="00D8755E" w:rsidRPr="0073462C" w:rsidRDefault="0054737C" w:rsidP="008F1BFB">
      <w:pPr>
        <w:pStyle w:val="Appealslokaextractfirstline"/>
        <w:tabs>
          <w:tab w:val="clear" w:pos="3240"/>
          <w:tab w:val="left" w:pos="2160"/>
        </w:tabs>
        <w:rPr>
          <w:rFonts w:ascii="Times" w:hAnsi="Times"/>
          <w:color w:val="000000" w:themeColor="text1"/>
          <w:sz w:val="28"/>
          <w:rPrChange w:id="524" w:author="Site License" w:date="2013-09-03T19:12:00Z">
            <w:rPr>
              <w:rFonts w:ascii="Gentium" w:hAnsi="Gentium"/>
              <w:color w:val="000000" w:themeColor="text1"/>
            </w:rPr>
          </w:rPrChange>
        </w:rPr>
      </w:pPr>
      <w:r w:rsidRPr="0054737C">
        <w:rPr>
          <w:rFonts w:ascii="Times" w:hAnsi="Times"/>
          <w:i/>
          <w:color w:val="000000" w:themeColor="text1"/>
          <w:sz w:val="28"/>
          <w:rPrChange w:id="525" w:author="Site License" w:date="2013-09-03T19:12:00Z">
            <w:rPr>
              <w:rFonts w:ascii="Gentium" w:eastAsiaTheme="minorEastAsia" w:hAnsi="Gentium" w:cstheme="minorBidi"/>
              <w:i/>
              <w:color w:val="000000" w:themeColor="text1"/>
              <w:vertAlign w:val="superscript"/>
              <w:lang w:eastAsia="en-US"/>
            </w:rPr>
          </w:rPrChange>
        </w:rPr>
        <w:tab/>
        <w:t>therefore for whom will that suffering become their own</w:t>
      </w:r>
      <w:r w:rsidRPr="0054737C">
        <w:rPr>
          <w:rFonts w:ascii="Times" w:hAnsi="Times"/>
          <w:color w:val="000000" w:themeColor="text1"/>
          <w:sz w:val="28"/>
          <w:rPrChange w:id="526" w:author="Site License" w:date="2013-09-03T19:12:00Z">
            <w:rPr>
              <w:rFonts w:ascii="Gentium" w:eastAsiaTheme="minorEastAsia" w:hAnsi="Gentium" w:cstheme="minorBidi"/>
              <w:color w:val="000000" w:themeColor="text1"/>
              <w:vertAlign w:val="superscript"/>
              <w:lang w:eastAsia="en-US"/>
            </w:rPr>
          </w:rPrChange>
        </w:rPr>
        <w:t>.</w:t>
      </w:r>
    </w:p>
    <w:p w:rsidR="00D8755E" w:rsidRPr="0073462C" w:rsidRDefault="00D8755E" w:rsidP="00C0775C">
      <w:pPr>
        <w:pStyle w:val="Appealslokaextractfirstline"/>
        <w:tabs>
          <w:tab w:val="clear" w:pos="3240"/>
          <w:tab w:val="left" w:pos="2160"/>
        </w:tabs>
        <w:rPr>
          <w:rFonts w:ascii="Times" w:hAnsi="Times"/>
          <w:color w:val="000000" w:themeColor="text1"/>
          <w:sz w:val="28"/>
          <w:rPrChange w:id="527" w:author="Site License" w:date="2013-09-03T19:12:00Z">
            <w:rPr>
              <w:rFonts w:ascii="Gentium" w:hAnsi="Gentium"/>
              <w:color w:val="000000" w:themeColor="text1"/>
            </w:rPr>
          </w:rPrChange>
        </w:rPr>
      </w:pPr>
    </w:p>
    <w:p w:rsidR="008F1BFB" w:rsidRPr="0073462C" w:rsidRDefault="0054737C" w:rsidP="008F1BFB">
      <w:pPr>
        <w:pStyle w:val="Appealslokaextractfirstline"/>
        <w:tabs>
          <w:tab w:val="clear" w:pos="3240"/>
          <w:tab w:val="left" w:pos="2160"/>
        </w:tabs>
        <w:rPr>
          <w:rFonts w:ascii="Times" w:hAnsi="Times"/>
          <w:i/>
          <w:color w:val="000000" w:themeColor="text1"/>
          <w:sz w:val="28"/>
          <w:rPrChange w:id="528" w:author="Site License" w:date="2013-09-03T19:12:00Z">
            <w:rPr>
              <w:rFonts w:ascii="Gentium" w:hAnsi="Gentium"/>
              <w:i/>
              <w:color w:val="000000" w:themeColor="text1"/>
            </w:rPr>
          </w:rPrChange>
        </w:rPr>
      </w:pPr>
      <w:r w:rsidRPr="0054737C">
        <w:rPr>
          <w:rFonts w:ascii="Times" w:hAnsi="Times"/>
          <w:color w:val="000000" w:themeColor="text1"/>
          <w:sz w:val="28"/>
          <w:rPrChange w:id="529" w:author="Site License" w:date="2013-09-03T19:12:00Z">
            <w:rPr>
              <w:rFonts w:ascii="Gentium" w:eastAsiaTheme="minorEastAsia" w:hAnsi="Gentium" w:cstheme="minorBidi"/>
              <w:color w:val="000000" w:themeColor="text1"/>
              <w:vertAlign w:val="superscript"/>
              <w:lang w:eastAsia="en-US"/>
            </w:rPr>
          </w:rPrChange>
        </w:rPr>
        <w:t>VIII: 102</w:t>
      </w:r>
      <w:r w:rsidRPr="0054737C">
        <w:rPr>
          <w:rFonts w:ascii="Times" w:hAnsi="Times"/>
          <w:color w:val="000000" w:themeColor="text1"/>
          <w:sz w:val="28"/>
          <w:rPrChange w:id="530" w:author="Site License" w:date="2013-09-03T19:12:00Z">
            <w:rPr>
              <w:rFonts w:ascii="Gentium" w:eastAsiaTheme="minorEastAsia" w:hAnsi="Gentium" w:cstheme="minorBidi"/>
              <w:color w:val="000000" w:themeColor="text1"/>
              <w:vertAlign w:val="superscript"/>
              <w:lang w:eastAsia="en-US"/>
            </w:rPr>
          </w:rPrChange>
        </w:rPr>
        <w:tab/>
      </w:r>
      <w:r w:rsidRPr="0054737C">
        <w:rPr>
          <w:rFonts w:ascii="Times" w:hAnsi="Times"/>
          <w:i/>
          <w:color w:val="000000" w:themeColor="text1"/>
          <w:sz w:val="28"/>
          <w:rPrChange w:id="531" w:author="Site License" w:date="2013-09-03T19:12:00Z">
            <w:rPr>
              <w:rFonts w:ascii="Gentium" w:eastAsiaTheme="minorEastAsia" w:hAnsi="Gentium" w:cstheme="minorBidi"/>
              <w:i/>
              <w:color w:val="000000" w:themeColor="text1"/>
              <w:vertAlign w:val="superscript"/>
              <w:lang w:eastAsia="en-US"/>
            </w:rPr>
          </w:rPrChange>
        </w:rPr>
        <w:t xml:space="preserve">Since all ownerless sufferings are </w:t>
      </w:r>
    </w:p>
    <w:p w:rsidR="008F1BFB" w:rsidRPr="0073462C" w:rsidRDefault="0054737C" w:rsidP="008F1BFB">
      <w:pPr>
        <w:pStyle w:val="Appealslokaextractfirstline"/>
        <w:tabs>
          <w:tab w:val="clear" w:pos="3240"/>
          <w:tab w:val="left" w:pos="2160"/>
        </w:tabs>
        <w:rPr>
          <w:rFonts w:ascii="Times" w:hAnsi="Times"/>
          <w:i/>
          <w:color w:val="000000" w:themeColor="text1"/>
          <w:sz w:val="28"/>
          <w:rPrChange w:id="532" w:author="Site License" w:date="2013-09-03T19:12:00Z">
            <w:rPr>
              <w:rFonts w:ascii="Gentium" w:hAnsi="Gentium"/>
              <w:i/>
              <w:color w:val="000000" w:themeColor="text1"/>
            </w:rPr>
          </w:rPrChange>
        </w:rPr>
      </w:pPr>
      <w:r w:rsidRPr="0054737C">
        <w:rPr>
          <w:rFonts w:ascii="Times" w:hAnsi="Times"/>
          <w:i/>
          <w:color w:val="000000" w:themeColor="text1"/>
          <w:sz w:val="28"/>
          <w:rPrChange w:id="533" w:author="Site License" w:date="2013-09-03T19:12:00Z">
            <w:rPr>
              <w:rFonts w:ascii="Gentium" w:eastAsiaTheme="minorEastAsia" w:hAnsi="Gentium" w:cstheme="minorBidi"/>
              <w:i/>
              <w:color w:val="000000" w:themeColor="text1"/>
              <w:vertAlign w:val="superscript"/>
              <w:lang w:eastAsia="en-US"/>
            </w:rPr>
          </w:rPrChange>
        </w:rPr>
        <w:tab/>
        <w:t>without distinction,</w:t>
      </w:r>
    </w:p>
    <w:p w:rsidR="008F1BFB" w:rsidRPr="0073462C" w:rsidRDefault="0054737C" w:rsidP="008F1BFB">
      <w:pPr>
        <w:pStyle w:val="Appealslokaextractfirstline"/>
        <w:tabs>
          <w:tab w:val="clear" w:pos="3240"/>
          <w:tab w:val="left" w:pos="2160"/>
        </w:tabs>
        <w:rPr>
          <w:rFonts w:ascii="Times" w:hAnsi="Times"/>
          <w:i/>
          <w:color w:val="000000" w:themeColor="text1"/>
          <w:sz w:val="28"/>
          <w:rPrChange w:id="534" w:author="Site License" w:date="2013-09-03T19:12:00Z">
            <w:rPr>
              <w:rFonts w:ascii="Gentium" w:hAnsi="Gentium"/>
              <w:i/>
              <w:color w:val="000000" w:themeColor="text1"/>
            </w:rPr>
          </w:rPrChange>
        </w:rPr>
      </w:pPr>
      <w:r w:rsidRPr="0054737C">
        <w:rPr>
          <w:rFonts w:ascii="Times" w:hAnsi="Times"/>
          <w:i/>
          <w:color w:val="000000" w:themeColor="text1"/>
          <w:sz w:val="28"/>
          <w:rPrChange w:id="535" w:author="Site License" w:date="2013-09-03T19:12:00Z">
            <w:rPr>
              <w:rFonts w:ascii="Gentium" w:eastAsiaTheme="minorEastAsia" w:hAnsi="Gentium" w:cstheme="minorBidi"/>
              <w:i/>
              <w:color w:val="000000" w:themeColor="text1"/>
              <w:vertAlign w:val="superscript"/>
              <w:lang w:eastAsia="en-US"/>
            </w:rPr>
          </w:rPrChange>
        </w:rPr>
        <w:tab/>
        <w:t xml:space="preserve">[They] should be alleviated just because of being suffering, </w:t>
      </w:r>
    </w:p>
    <w:p w:rsidR="00D8755E" w:rsidRPr="0073462C" w:rsidRDefault="0054737C" w:rsidP="008F1BFB">
      <w:pPr>
        <w:pStyle w:val="Appealslokaextractfirstline"/>
        <w:tabs>
          <w:tab w:val="clear" w:pos="3240"/>
          <w:tab w:val="left" w:pos="2160"/>
        </w:tabs>
        <w:rPr>
          <w:rFonts w:ascii="Times" w:hAnsi="Times"/>
          <w:i/>
          <w:color w:val="000000" w:themeColor="text1"/>
          <w:sz w:val="28"/>
          <w:rPrChange w:id="536" w:author="Site License" w:date="2013-09-03T19:12:00Z">
            <w:rPr>
              <w:rFonts w:ascii="Gentium" w:hAnsi="Gentium"/>
              <w:i/>
              <w:color w:val="000000" w:themeColor="text1"/>
            </w:rPr>
          </w:rPrChange>
        </w:rPr>
      </w:pPr>
      <w:r w:rsidRPr="0054737C">
        <w:rPr>
          <w:rFonts w:ascii="Times" w:hAnsi="Times"/>
          <w:i/>
          <w:color w:val="000000" w:themeColor="text1"/>
          <w:sz w:val="28"/>
          <w:rPrChange w:id="537" w:author="Site License" w:date="2013-09-03T19:12:00Z">
            <w:rPr>
              <w:rFonts w:ascii="Gentium" w:eastAsiaTheme="minorEastAsia" w:hAnsi="Gentium" w:cstheme="minorBidi"/>
              <w:i/>
              <w:color w:val="000000" w:themeColor="text1"/>
              <w:vertAlign w:val="superscript"/>
              <w:lang w:eastAsia="en-US"/>
            </w:rPr>
          </w:rPrChange>
        </w:rPr>
        <w:tab/>
        <w:t>What restriction is made in that case?</w:t>
      </w:r>
    </w:p>
    <w:p w:rsidR="00D8755E" w:rsidRPr="0073462C" w:rsidRDefault="00D8755E" w:rsidP="00C0775C">
      <w:pPr>
        <w:pStyle w:val="Appealslokaextractfirstline"/>
        <w:tabs>
          <w:tab w:val="clear" w:pos="3240"/>
          <w:tab w:val="left" w:pos="2160"/>
        </w:tabs>
        <w:rPr>
          <w:rFonts w:ascii="Times" w:hAnsi="Times"/>
          <w:i/>
          <w:color w:val="000000" w:themeColor="text1"/>
          <w:sz w:val="28"/>
          <w:rPrChange w:id="538" w:author="Site License" w:date="2013-09-03T19:12:00Z">
            <w:rPr>
              <w:rFonts w:ascii="Gentium" w:hAnsi="Gentium"/>
              <w:i/>
              <w:color w:val="000000" w:themeColor="text1"/>
            </w:rPr>
          </w:rPrChange>
        </w:rPr>
      </w:pPr>
    </w:p>
    <w:p w:rsidR="008F1BFB" w:rsidRPr="0073462C" w:rsidRDefault="0054737C" w:rsidP="008F1BFB">
      <w:pPr>
        <w:pStyle w:val="Appealslokaextractfirstline"/>
        <w:tabs>
          <w:tab w:val="clear" w:pos="3240"/>
          <w:tab w:val="left" w:pos="2160"/>
        </w:tabs>
        <w:rPr>
          <w:rFonts w:ascii="Times" w:hAnsi="Times"/>
          <w:i/>
          <w:color w:val="000000" w:themeColor="text1"/>
          <w:sz w:val="28"/>
          <w:rPrChange w:id="539" w:author="Site License" w:date="2013-09-03T19:12:00Z">
            <w:rPr>
              <w:rFonts w:ascii="Gentium" w:hAnsi="Gentium"/>
              <w:i/>
              <w:color w:val="000000" w:themeColor="text1"/>
            </w:rPr>
          </w:rPrChange>
        </w:rPr>
      </w:pPr>
      <w:r w:rsidRPr="0054737C">
        <w:rPr>
          <w:rFonts w:ascii="Times" w:hAnsi="Times"/>
          <w:i/>
          <w:color w:val="000000" w:themeColor="text1"/>
          <w:sz w:val="28"/>
          <w:rPrChange w:id="540" w:author="Site License" w:date="2013-09-03T19:12:00Z">
            <w:rPr>
              <w:rFonts w:ascii="Gentium" w:eastAsiaTheme="minorEastAsia" w:hAnsi="Gentium" w:cstheme="minorBidi"/>
              <w:i/>
              <w:color w:val="000000" w:themeColor="text1"/>
              <w:vertAlign w:val="superscript"/>
              <w:lang w:eastAsia="en-US"/>
            </w:rPr>
          </w:rPrChange>
        </w:rPr>
        <w:t>VIII: 103</w:t>
      </w:r>
      <w:r w:rsidRPr="0054737C">
        <w:rPr>
          <w:rFonts w:ascii="Times" w:hAnsi="Times"/>
          <w:i/>
          <w:color w:val="000000" w:themeColor="text1"/>
          <w:sz w:val="28"/>
          <w:rPrChange w:id="541" w:author="Site License" w:date="2013-09-03T19:12:00Z">
            <w:rPr>
              <w:rFonts w:ascii="Gentium" w:eastAsiaTheme="minorEastAsia" w:hAnsi="Gentium" w:cstheme="minorBidi"/>
              <w:i/>
              <w:color w:val="000000" w:themeColor="text1"/>
              <w:vertAlign w:val="superscript"/>
              <w:lang w:eastAsia="en-US"/>
            </w:rPr>
          </w:rPrChange>
        </w:rPr>
        <w:tab/>
        <w:t>“Why should suffering be alleviated?”</w:t>
      </w:r>
    </w:p>
    <w:p w:rsidR="008F1BFB" w:rsidRPr="0073462C" w:rsidRDefault="0054737C" w:rsidP="008F1BFB">
      <w:pPr>
        <w:pStyle w:val="Appealslokaextractfirstline"/>
        <w:tabs>
          <w:tab w:val="clear" w:pos="3240"/>
          <w:tab w:val="left" w:pos="2160"/>
        </w:tabs>
        <w:rPr>
          <w:rFonts w:ascii="Times" w:hAnsi="Times"/>
          <w:i/>
          <w:color w:val="000000" w:themeColor="text1"/>
          <w:sz w:val="28"/>
          <w:rPrChange w:id="542" w:author="Site License" w:date="2013-09-03T19:12:00Z">
            <w:rPr>
              <w:rFonts w:ascii="Gentium" w:hAnsi="Gentium"/>
              <w:i/>
              <w:color w:val="000000" w:themeColor="text1"/>
            </w:rPr>
          </w:rPrChange>
        </w:rPr>
      </w:pPr>
      <w:r w:rsidRPr="0054737C">
        <w:rPr>
          <w:rFonts w:ascii="Times" w:hAnsi="Times"/>
          <w:i/>
          <w:color w:val="000000" w:themeColor="text1"/>
          <w:sz w:val="28"/>
          <w:rPrChange w:id="543" w:author="Site License" w:date="2013-09-03T19:12:00Z">
            <w:rPr>
              <w:rFonts w:ascii="Gentium" w:eastAsiaTheme="minorEastAsia" w:hAnsi="Gentium" w:cstheme="minorBidi"/>
              <w:i/>
              <w:color w:val="000000" w:themeColor="text1"/>
              <w:vertAlign w:val="superscript"/>
              <w:lang w:eastAsia="en-US"/>
            </w:rPr>
          </w:rPrChange>
        </w:rPr>
        <w:tab/>
        <w:t>Because it is undisputed by everyone!</w:t>
      </w:r>
    </w:p>
    <w:p w:rsidR="008F1BFB" w:rsidRPr="0073462C" w:rsidRDefault="0054737C" w:rsidP="008F1BFB">
      <w:pPr>
        <w:pStyle w:val="Appealslokaextractfirstline"/>
        <w:tabs>
          <w:tab w:val="clear" w:pos="3240"/>
          <w:tab w:val="left" w:pos="2160"/>
        </w:tabs>
        <w:rPr>
          <w:rFonts w:ascii="Times" w:hAnsi="Times"/>
          <w:i/>
          <w:color w:val="000000" w:themeColor="text1"/>
          <w:sz w:val="28"/>
          <w:rPrChange w:id="544" w:author="Site License" w:date="2013-09-03T19:12:00Z">
            <w:rPr>
              <w:rFonts w:ascii="Gentium" w:hAnsi="Gentium"/>
              <w:i/>
              <w:color w:val="000000" w:themeColor="text1"/>
            </w:rPr>
          </w:rPrChange>
        </w:rPr>
      </w:pPr>
      <w:r w:rsidRPr="0054737C">
        <w:rPr>
          <w:rFonts w:ascii="Times" w:hAnsi="Times"/>
          <w:i/>
          <w:color w:val="000000" w:themeColor="text1"/>
          <w:sz w:val="28"/>
          <w:rPrChange w:id="545" w:author="Site License" w:date="2013-09-03T19:12:00Z">
            <w:rPr>
              <w:rFonts w:ascii="Gentium" w:eastAsiaTheme="minorEastAsia" w:hAnsi="Gentium" w:cstheme="minorBidi"/>
              <w:i/>
              <w:color w:val="000000" w:themeColor="text1"/>
              <w:vertAlign w:val="superscript"/>
              <w:lang w:eastAsia="en-US"/>
            </w:rPr>
          </w:rPrChange>
        </w:rPr>
        <w:tab/>
        <w:t>If it is to be alleviated, then all of it is to be alleviated!</w:t>
      </w:r>
    </w:p>
    <w:p w:rsidR="001B3CC5" w:rsidRPr="0073462C" w:rsidRDefault="0054737C" w:rsidP="001B3CC5">
      <w:pPr>
        <w:pStyle w:val="Appealslokaextractfirstline"/>
        <w:tabs>
          <w:tab w:val="clear" w:pos="3240"/>
          <w:tab w:val="left" w:pos="2160"/>
        </w:tabs>
        <w:rPr>
          <w:rFonts w:ascii="Times" w:hAnsi="Times"/>
          <w:i/>
          <w:color w:val="000000" w:themeColor="text1"/>
          <w:sz w:val="28"/>
          <w:rPrChange w:id="546" w:author="Site License" w:date="2013-09-03T19:12:00Z">
            <w:rPr>
              <w:rFonts w:ascii="Gentium" w:hAnsi="Gentium"/>
              <w:i/>
              <w:color w:val="000000" w:themeColor="text1"/>
            </w:rPr>
          </w:rPrChange>
        </w:rPr>
      </w:pPr>
      <w:r w:rsidRPr="0054737C">
        <w:rPr>
          <w:rFonts w:ascii="Times" w:hAnsi="Times"/>
          <w:i/>
          <w:color w:val="000000" w:themeColor="text1"/>
          <w:sz w:val="28"/>
          <w:rPrChange w:id="547" w:author="Site License" w:date="2013-09-03T19:12:00Z">
            <w:rPr>
              <w:rFonts w:ascii="Gentium" w:eastAsiaTheme="minorEastAsia" w:hAnsi="Gentium" w:cstheme="minorBidi"/>
              <w:i/>
              <w:color w:val="000000" w:themeColor="text1"/>
              <w:vertAlign w:val="superscript"/>
              <w:lang w:eastAsia="en-US"/>
            </w:rPr>
          </w:rPrChange>
        </w:rPr>
        <w:tab/>
        <w:t>If not, I am just like everyone else.</w:t>
      </w:r>
    </w:p>
    <w:p w:rsidR="001B3CC5" w:rsidRPr="0073462C" w:rsidRDefault="001B3CC5" w:rsidP="001B3CC5">
      <w:pPr>
        <w:pStyle w:val="Appealslokaextractfirstline"/>
        <w:tabs>
          <w:tab w:val="clear" w:pos="3240"/>
          <w:tab w:val="left" w:pos="2160"/>
        </w:tabs>
        <w:rPr>
          <w:rFonts w:ascii="Times" w:hAnsi="Times"/>
          <w:color w:val="000000" w:themeColor="text1"/>
          <w:sz w:val="28"/>
          <w:rPrChange w:id="548" w:author="Site License" w:date="2013-09-03T19:12:00Z">
            <w:rPr>
              <w:rFonts w:ascii="Gentium" w:hAnsi="Gentium"/>
              <w:color w:val="000000" w:themeColor="text1"/>
            </w:rPr>
          </w:rPrChange>
        </w:rPr>
      </w:pPr>
    </w:p>
    <w:p w:rsidR="009A5E21" w:rsidRPr="0073462C" w:rsidRDefault="009A5E21" w:rsidP="009A5E21">
      <w:pPr>
        <w:keepNext/>
        <w:spacing w:line="480" w:lineRule="auto"/>
        <w:rPr>
          <w:rFonts w:ascii="Times" w:hAnsi="Times" w:cs="Times New Roman"/>
          <w:color w:val="000000" w:themeColor="text1"/>
          <w:sz w:val="28"/>
          <w:szCs w:val="22"/>
          <w:rPrChange w:id="549" w:author="Site License" w:date="2013-09-03T19:12:00Z">
            <w:rPr>
              <w:rFonts w:ascii="Gentium" w:hAnsi="Gentium" w:cs="Times New Roman"/>
              <w:color w:val="000000" w:themeColor="text1"/>
              <w:szCs w:val="22"/>
            </w:rPr>
          </w:rPrChange>
        </w:rPr>
      </w:pPr>
    </w:p>
    <w:p w:rsidR="009A5E21" w:rsidRPr="0073462C" w:rsidRDefault="009A5E21" w:rsidP="009A5E21">
      <w:pPr>
        <w:spacing w:line="480" w:lineRule="auto"/>
        <w:rPr>
          <w:rFonts w:ascii="Times" w:hAnsi="Times" w:cs="Times New Roman"/>
          <w:color w:val="000000" w:themeColor="text1"/>
          <w:sz w:val="28"/>
          <w:szCs w:val="22"/>
          <w:rPrChange w:id="550" w:author="Site License" w:date="2013-09-03T19:12:00Z">
            <w:rPr>
              <w:rFonts w:ascii="Gentium" w:hAnsi="Gentium" w:cs="Times New Roman"/>
              <w:color w:val="000000" w:themeColor="text1"/>
              <w:szCs w:val="22"/>
            </w:rPr>
          </w:rPrChange>
        </w:rPr>
      </w:pPr>
    </w:p>
    <w:p w:rsidR="00505CA5" w:rsidRPr="0073462C" w:rsidRDefault="0054737C" w:rsidP="001B3CC5">
      <w:pPr>
        <w:spacing w:line="480" w:lineRule="auto"/>
        <w:rPr>
          <w:rFonts w:ascii="Times" w:eastAsia="Times New Roman" w:hAnsi="Times" w:cs="Times New Roman"/>
          <w:b/>
          <w:color w:val="000000" w:themeColor="text1"/>
          <w:sz w:val="28"/>
          <w:lang w:eastAsia="ar-SA"/>
          <w:rPrChange w:id="551" w:author="Site License" w:date="2013-09-03T19:12:00Z">
            <w:rPr>
              <w:rFonts w:ascii="Gentium" w:eastAsia="Times New Roman" w:hAnsi="Gentium" w:cs="Times New Roman"/>
              <w:b/>
              <w:color w:val="000000" w:themeColor="text1"/>
              <w:lang w:eastAsia="ar-SA"/>
            </w:rPr>
          </w:rPrChange>
        </w:rPr>
      </w:pPr>
      <w:r w:rsidRPr="0054737C">
        <w:rPr>
          <w:rFonts w:ascii="Times" w:eastAsia="Times New Roman" w:hAnsi="Times" w:cs="Times New Roman"/>
          <w:b/>
          <w:color w:val="000000" w:themeColor="text1"/>
          <w:sz w:val="28"/>
          <w:lang w:eastAsia="ar-SA"/>
          <w:rPrChange w:id="552" w:author="Site License" w:date="2013-09-03T19:12:00Z">
            <w:rPr>
              <w:rFonts w:ascii="Gentium" w:eastAsia="Times New Roman" w:hAnsi="Gentium" w:cs="Times New Roman"/>
              <w:b/>
              <w:color w:val="000000" w:themeColor="text1"/>
              <w:vertAlign w:val="superscript"/>
              <w:lang w:eastAsia="ar-SA"/>
            </w:rPr>
          </w:rPrChange>
        </w:rPr>
        <w:t>3. The Three Readings</w:t>
      </w:r>
    </w:p>
    <w:p w:rsidR="005F018F" w:rsidRPr="0073462C" w:rsidDel="000C304F" w:rsidRDefault="005F018F" w:rsidP="001B3CC5">
      <w:pPr>
        <w:spacing w:line="480" w:lineRule="auto"/>
        <w:rPr>
          <w:del w:id="553" w:author="Jay Garfield" w:date="2013-08-21T15:11:00Z"/>
          <w:rFonts w:ascii="Times" w:eastAsia="Times New Roman" w:hAnsi="Times" w:cs="Times New Roman"/>
          <w:b/>
          <w:color w:val="000000" w:themeColor="text1"/>
          <w:sz w:val="28"/>
          <w:lang w:eastAsia="ar-SA"/>
          <w:rPrChange w:id="554" w:author="Site License" w:date="2013-09-03T19:12:00Z">
            <w:rPr>
              <w:del w:id="555" w:author="Jay Garfield" w:date="2013-08-21T15:11:00Z"/>
              <w:rFonts w:ascii="Gentium" w:eastAsia="Times New Roman" w:hAnsi="Gentium" w:cs="Times New Roman"/>
              <w:b/>
              <w:color w:val="000000" w:themeColor="text1"/>
              <w:lang w:eastAsia="ar-SA"/>
            </w:rPr>
          </w:rPrChange>
        </w:rPr>
      </w:pPr>
    </w:p>
    <w:p w:rsidR="00812FF7" w:rsidRPr="0073462C" w:rsidDel="000C304F" w:rsidRDefault="0054737C" w:rsidP="00CE34C8">
      <w:pPr>
        <w:spacing w:line="480" w:lineRule="auto"/>
        <w:rPr>
          <w:del w:id="556" w:author="Jay Garfield" w:date="2013-08-21T15:11:00Z"/>
          <w:rFonts w:ascii="Times" w:hAnsi="Times"/>
          <w:color w:val="000000" w:themeColor="text1"/>
          <w:sz w:val="28"/>
          <w:rPrChange w:id="557" w:author="Site License" w:date="2013-09-03T19:12:00Z">
            <w:rPr>
              <w:del w:id="558" w:author="Jay Garfield" w:date="2013-08-21T15:11:00Z"/>
              <w:rFonts w:ascii="Gentium" w:hAnsi="Gentium"/>
              <w:color w:val="000000" w:themeColor="text1"/>
            </w:rPr>
          </w:rPrChange>
        </w:rPr>
      </w:pPr>
      <w:r w:rsidRPr="0054737C">
        <w:rPr>
          <w:rFonts w:ascii="Times" w:hAnsi="Times"/>
          <w:color w:val="000000" w:themeColor="text1"/>
          <w:sz w:val="28"/>
          <w:rPrChange w:id="559" w:author="Site License" w:date="2013-09-03T19:12:00Z">
            <w:rPr>
              <w:rFonts w:ascii="Gentium" w:hAnsi="Gentium"/>
              <w:color w:val="000000" w:themeColor="text1"/>
              <w:vertAlign w:val="superscript"/>
            </w:rPr>
          </w:rPrChange>
        </w:rPr>
        <w:t xml:space="preserve">The </w:t>
      </w:r>
      <w:ins w:id="560" w:author="Jay Garfield" w:date="2013-08-21T14:41:00Z">
        <w:r w:rsidRPr="0054737C">
          <w:rPr>
            <w:rFonts w:ascii="Times" w:hAnsi="Times"/>
            <w:i/>
            <w:color w:val="000000" w:themeColor="text1"/>
            <w:sz w:val="28"/>
            <w:rPrChange w:id="561" w:author="Site License" w:date="2013-09-03T19:12:00Z">
              <w:rPr>
                <w:rFonts w:ascii="Gentium" w:hAnsi="Gentium"/>
                <w:i/>
                <w:color w:val="000000" w:themeColor="text1"/>
                <w:vertAlign w:val="superscript"/>
              </w:rPr>
            </w:rPrChange>
          </w:rPr>
          <w:t>BCA</w:t>
        </w:r>
        <w:r w:rsidRPr="0054737C">
          <w:rPr>
            <w:rFonts w:ascii="Times" w:hAnsi="Times"/>
            <w:color w:val="000000" w:themeColor="text1"/>
            <w:sz w:val="28"/>
            <w:rPrChange w:id="562" w:author="Site License" w:date="2013-09-03T19:12:00Z">
              <w:rPr>
                <w:rFonts w:ascii="Gentium" w:hAnsi="Gentium"/>
                <w:color w:val="000000" w:themeColor="text1"/>
                <w:vertAlign w:val="superscript"/>
              </w:rPr>
            </w:rPrChange>
          </w:rPr>
          <w:t xml:space="preserve"> </w:t>
        </w:r>
      </w:ins>
      <w:r w:rsidRPr="0054737C">
        <w:rPr>
          <w:rFonts w:ascii="Times" w:hAnsi="Times"/>
          <w:color w:val="000000" w:themeColor="text1"/>
          <w:sz w:val="28"/>
          <w:rPrChange w:id="563" w:author="Site License" w:date="2013-09-03T19:12:00Z">
            <w:rPr>
              <w:rFonts w:ascii="Gentium" w:hAnsi="Gentium"/>
              <w:color w:val="000000" w:themeColor="text1"/>
              <w:vertAlign w:val="superscript"/>
            </w:rPr>
          </w:rPrChange>
        </w:rPr>
        <w:t>passage</w:t>
      </w:r>
      <w:ins w:id="564" w:author="Jay Garfield" w:date="2013-08-21T14:41:00Z">
        <w:r w:rsidRPr="0054737C">
          <w:rPr>
            <w:rFonts w:ascii="Times" w:hAnsi="Times"/>
            <w:color w:val="000000" w:themeColor="text1"/>
            <w:sz w:val="28"/>
            <w:rPrChange w:id="565" w:author="Site License" w:date="2013-09-03T19:12:00Z">
              <w:rPr>
                <w:rFonts w:ascii="Gentium" w:hAnsi="Gentium"/>
                <w:color w:val="000000" w:themeColor="text1"/>
                <w:vertAlign w:val="superscript"/>
              </w:rPr>
            </w:rPrChange>
          </w:rPr>
          <w:t>,</w:t>
        </w:r>
      </w:ins>
      <w:r w:rsidRPr="0054737C">
        <w:rPr>
          <w:rFonts w:ascii="Times" w:hAnsi="Times"/>
          <w:color w:val="000000" w:themeColor="text1"/>
          <w:sz w:val="28"/>
          <w:rPrChange w:id="566" w:author="Site License" w:date="2013-09-03T19:12:00Z">
            <w:rPr>
              <w:rFonts w:ascii="Gentium" w:hAnsi="Gentium"/>
              <w:color w:val="000000" w:themeColor="text1"/>
              <w:vertAlign w:val="superscript"/>
            </w:rPr>
          </w:rPrChange>
        </w:rPr>
        <w:t xml:space="preserve"> </w:t>
      </w:r>
      <w:del w:id="567" w:author="Jay Garfield" w:date="2013-08-21T14:41:00Z">
        <w:r w:rsidRPr="0054737C">
          <w:rPr>
            <w:rFonts w:ascii="Times" w:hAnsi="Times"/>
            <w:color w:val="000000" w:themeColor="text1"/>
            <w:sz w:val="28"/>
            <w:rPrChange w:id="568" w:author="Site License" w:date="2013-09-03T19:12:00Z">
              <w:rPr>
                <w:rFonts w:ascii="Gentium" w:hAnsi="Gentium"/>
                <w:color w:val="000000" w:themeColor="text1"/>
                <w:vertAlign w:val="superscript"/>
              </w:rPr>
            </w:rPrChange>
          </w:rPr>
          <w:delText xml:space="preserve">as it appears in </w:delText>
        </w:r>
        <w:r w:rsidRPr="0054737C">
          <w:rPr>
            <w:rFonts w:ascii="Times" w:hAnsi="Times"/>
            <w:i/>
            <w:color w:val="000000" w:themeColor="text1"/>
            <w:sz w:val="28"/>
            <w:rPrChange w:id="569" w:author="Site License" w:date="2013-09-03T19:12:00Z">
              <w:rPr>
                <w:rFonts w:ascii="Gentium" w:hAnsi="Gentium"/>
                <w:i/>
                <w:color w:val="000000" w:themeColor="text1"/>
                <w:vertAlign w:val="superscript"/>
              </w:rPr>
            </w:rPrChange>
          </w:rPr>
          <w:delText>BCA,</w:delText>
        </w:r>
        <w:r w:rsidRPr="0054737C">
          <w:rPr>
            <w:rFonts w:ascii="Times" w:hAnsi="Times"/>
            <w:color w:val="000000" w:themeColor="text1"/>
            <w:sz w:val="28"/>
            <w:rPrChange w:id="570" w:author="Site License" w:date="2013-09-03T19:12:00Z">
              <w:rPr>
                <w:rFonts w:ascii="Gentium" w:hAnsi="Gentium"/>
                <w:color w:val="000000" w:themeColor="text1"/>
                <w:vertAlign w:val="superscript"/>
              </w:rPr>
            </w:rPrChange>
          </w:rPr>
          <w:delText xml:space="preserve"> and </w:delText>
        </w:r>
      </w:del>
      <w:r w:rsidRPr="0054737C">
        <w:rPr>
          <w:rFonts w:ascii="Times" w:hAnsi="Times"/>
          <w:color w:val="000000" w:themeColor="text1"/>
          <w:sz w:val="28"/>
          <w:rPrChange w:id="571" w:author="Site License" w:date="2013-09-03T19:12:00Z">
            <w:rPr>
              <w:rFonts w:ascii="Gentium" w:hAnsi="Gentium"/>
              <w:color w:val="000000" w:themeColor="text1"/>
              <w:vertAlign w:val="superscript"/>
            </w:rPr>
          </w:rPrChange>
        </w:rPr>
        <w:t>as it was read by most canonical commentators, appears to advocate adopting an impartial attitude towards the suffering of oneself and others, and treating the suffering of others as a motivation for action to relieve it - just as one might treat one’s own suffering as a motivation for relieving it.</w:t>
      </w:r>
      <w:ins w:id="572" w:author="Jay Garfield" w:date="2013-08-21T15:11:00Z">
        <w:r w:rsidRPr="0054737C">
          <w:rPr>
            <w:rFonts w:ascii="Times" w:hAnsi="Times"/>
            <w:color w:val="000000" w:themeColor="text1"/>
            <w:sz w:val="28"/>
            <w:rPrChange w:id="573" w:author="Site License" w:date="2013-09-03T19:12:00Z">
              <w:rPr>
                <w:rFonts w:ascii="Gentium" w:hAnsi="Gentium"/>
                <w:color w:val="000000" w:themeColor="text1"/>
                <w:vertAlign w:val="superscript"/>
              </w:rPr>
            </w:rPrChange>
          </w:rPr>
          <w:t xml:space="preserve">  </w:t>
        </w:r>
      </w:ins>
    </w:p>
    <w:p w:rsidR="00812FF7" w:rsidRPr="0073462C" w:rsidDel="000C304F" w:rsidRDefault="00812FF7" w:rsidP="00CE34C8">
      <w:pPr>
        <w:spacing w:line="480" w:lineRule="auto"/>
        <w:rPr>
          <w:del w:id="574" w:author="Jay Garfield" w:date="2013-08-21T15:11:00Z"/>
          <w:rFonts w:ascii="Times" w:hAnsi="Times"/>
          <w:color w:val="000000" w:themeColor="text1"/>
          <w:sz w:val="28"/>
          <w:rPrChange w:id="575" w:author="Site License" w:date="2013-09-03T19:12:00Z">
            <w:rPr>
              <w:del w:id="576" w:author="Jay Garfield" w:date="2013-08-21T15:11:00Z"/>
              <w:rFonts w:ascii="Gentium" w:hAnsi="Gentium"/>
              <w:color w:val="000000" w:themeColor="text1"/>
            </w:rPr>
          </w:rPrChange>
        </w:rPr>
      </w:pPr>
    </w:p>
    <w:p w:rsidR="00812FF7" w:rsidRPr="0073462C" w:rsidRDefault="0054737C" w:rsidP="00CE34C8">
      <w:pPr>
        <w:spacing w:line="480" w:lineRule="auto"/>
        <w:rPr>
          <w:rFonts w:ascii="Times" w:hAnsi="Times"/>
          <w:color w:val="000000" w:themeColor="text1"/>
          <w:sz w:val="28"/>
          <w:rPrChange w:id="577" w:author="Site License" w:date="2013-09-03T19:12:00Z">
            <w:rPr>
              <w:rFonts w:ascii="Gentium" w:hAnsi="Gentium"/>
              <w:color w:val="000000" w:themeColor="text1"/>
            </w:rPr>
          </w:rPrChange>
        </w:rPr>
      </w:pPr>
      <w:del w:id="578" w:author="Jay Garfield" w:date="2013-08-21T15:11:00Z">
        <w:r w:rsidRPr="0054737C">
          <w:rPr>
            <w:rFonts w:ascii="Times" w:hAnsi="Times"/>
            <w:color w:val="000000" w:themeColor="text1"/>
            <w:sz w:val="28"/>
            <w:rPrChange w:id="579" w:author="Site License" w:date="2013-09-03T19:12:00Z">
              <w:rPr>
                <w:rFonts w:ascii="Gentium" w:hAnsi="Gentium"/>
                <w:color w:val="000000" w:themeColor="text1"/>
                <w:vertAlign w:val="superscript"/>
              </w:rPr>
            </w:rPrChange>
          </w:rPr>
          <w:delText xml:space="preserve"> </w:delText>
        </w:r>
      </w:del>
      <w:r w:rsidRPr="0054737C">
        <w:rPr>
          <w:rFonts w:ascii="Times" w:hAnsi="Times"/>
          <w:color w:val="000000" w:themeColor="text1"/>
          <w:sz w:val="28"/>
          <w:rPrChange w:id="580" w:author="Site License" w:date="2013-09-03T19:12:00Z">
            <w:rPr>
              <w:rFonts w:ascii="Gentium" w:hAnsi="Gentium"/>
              <w:color w:val="000000" w:themeColor="text1"/>
              <w:vertAlign w:val="superscript"/>
            </w:rPr>
          </w:rPrChange>
        </w:rPr>
        <w:t xml:space="preserve"> The question is how, exactly, it is to be understood as doing this. Reasonable scholars disagree. </w:t>
      </w:r>
      <w:r w:rsidRPr="0054737C">
        <w:rPr>
          <w:rFonts w:ascii="Times" w:hAnsi="Times" w:cs="Times New Roman"/>
          <w:color w:val="000000" w:themeColor="text1"/>
          <w:sz w:val="28"/>
          <w:szCs w:val="22"/>
          <w:rPrChange w:id="581" w:author="Site License" w:date="2013-09-03T19:12:00Z">
            <w:rPr>
              <w:rFonts w:ascii="Gentium" w:hAnsi="Gentium" w:cs="Times New Roman"/>
              <w:color w:val="000000" w:themeColor="text1"/>
              <w:szCs w:val="22"/>
              <w:vertAlign w:val="superscript"/>
            </w:rPr>
          </w:rPrChange>
        </w:rPr>
        <w:t xml:space="preserve">Three distinct interpretations are encountered in this volume. One, which we call “the meditation reading” treats this passage not so much as containing an argument or arguments for the adoption of a particular position regarding suffering and happiness, but instead as an instruction for meditation, meditation intended to cultivate this attitude. </w:t>
      </w:r>
      <w:r w:rsidRPr="0054737C">
        <w:rPr>
          <w:rFonts w:ascii="Times" w:hAnsi="Times"/>
          <w:color w:val="000000" w:themeColor="text1"/>
          <w:sz w:val="28"/>
          <w:rPrChange w:id="582" w:author="Site License" w:date="2013-09-03T19:12:00Z">
            <w:rPr>
              <w:rFonts w:ascii="Gentium" w:hAnsi="Gentium"/>
              <w:color w:val="000000" w:themeColor="text1"/>
              <w:vertAlign w:val="superscript"/>
            </w:rPr>
          </w:rPrChange>
        </w:rPr>
        <w:t xml:space="preserve"> </w:t>
      </w:r>
    </w:p>
    <w:p w:rsidR="00812FF7" w:rsidRPr="0073462C" w:rsidRDefault="00812FF7" w:rsidP="00CE34C8">
      <w:pPr>
        <w:spacing w:line="480" w:lineRule="auto"/>
        <w:rPr>
          <w:rFonts w:ascii="Times" w:hAnsi="Times"/>
          <w:color w:val="000000" w:themeColor="text1"/>
          <w:sz w:val="28"/>
          <w:rPrChange w:id="583" w:author="Site License" w:date="2013-09-03T19:12:00Z">
            <w:rPr>
              <w:rFonts w:ascii="Gentium" w:hAnsi="Gentium"/>
              <w:color w:val="000000" w:themeColor="text1"/>
            </w:rPr>
          </w:rPrChange>
        </w:rPr>
      </w:pPr>
    </w:p>
    <w:p w:rsidR="00812FF7" w:rsidRPr="0073462C" w:rsidRDefault="0054737C" w:rsidP="00CE34C8">
      <w:pPr>
        <w:spacing w:line="480" w:lineRule="auto"/>
        <w:rPr>
          <w:rFonts w:ascii="Times" w:hAnsi="Times" w:cs="Times New Roman"/>
          <w:color w:val="000000" w:themeColor="text1"/>
          <w:sz w:val="28"/>
          <w:szCs w:val="22"/>
          <w:rPrChange w:id="584"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585" w:author="Site License" w:date="2013-09-03T19:12:00Z">
            <w:rPr>
              <w:rFonts w:ascii="Gentium" w:hAnsi="Gentium" w:cs="Times New Roman"/>
              <w:color w:val="000000" w:themeColor="text1"/>
              <w:szCs w:val="22"/>
              <w:vertAlign w:val="superscript"/>
            </w:rPr>
          </w:rPrChange>
        </w:rPr>
        <w:t>A second interpretation, which we call the “</w:t>
      </w:r>
      <w:r w:rsidRPr="0054737C">
        <w:rPr>
          <w:rFonts w:ascii="Times" w:hAnsi="Times" w:cs="Times New Roman"/>
          <w:i/>
          <w:color w:val="000000" w:themeColor="text1"/>
          <w:sz w:val="28"/>
          <w:szCs w:val="22"/>
          <w:rPrChange w:id="586" w:author="Site License" w:date="2013-09-03T19:12:00Z">
            <w:rPr>
              <w:rFonts w:ascii="Gentium" w:hAnsi="Gentium" w:cs="Times New Roman"/>
              <w:i/>
              <w:color w:val="000000" w:themeColor="text1"/>
              <w:szCs w:val="22"/>
              <w:vertAlign w:val="superscript"/>
            </w:rPr>
          </w:rPrChange>
        </w:rPr>
        <w:t>abhidharma</w:t>
      </w:r>
      <w:r w:rsidRPr="0054737C">
        <w:rPr>
          <w:rFonts w:ascii="Times" w:hAnsi="Times" w:cs="Times New Roman"/>
          <w:color w:val="000000" w:themeColor="text1"/>
          <w:sz w:val="28"/>
          <w:szCs w:val="22"/>
          <w:rPrChange w:id="587" w:author="Site License" w:date="2013-09-03T19:12:00Z">
            <w:rPr>
              <w:rFonts w:ascii="Gentium" w:hAnsi="Gentium" w:cs="Times New Roman"/>
              <w:color w:val="000000" w:themeColor="text1"/>
              <w:szCs w:val="22"/>
              <w:vertAlign w:val="superscript"/>
            </w:rPr>
          </w:rPrChange>
        </w:rPr>
        <w:t xml:space="preserve"> reading,” takes the passage indeed to contain arguments, the crucial one appealing to what appears to be an </w:t>
      </w:r>
      <w:r w:rsidRPr="0054737C">
        <w:rPr>
          <w:rFonts w:ascii="Times" w:hAnsi="Times" w:cs="Times New Roman"/>
          <w:i/>
          <w:color w:val="000000" w:themeColor="text1"/>
          <w:sz w:val="28"/>
          <w:szCs w:val="22"/>
          <w:rPrChange w:id="588" w:author="Site License" w:date="2013-09-03T19:12:00Z">
            <w:rPr>
              <w:rFonts w:ascii="Gentium" w:hAnsi="Gentium" w:cs="Times New Roman"/>
              <w:i/>
              <w:color w:val="000000" w:themeColor="text1"/>
              <w:szCs w:val="22"/>
              <w:vertAlign w:val="superscript"/>
            </w:rPr>
          </w:rPrChange>
        </w:rPr>
        <w:t>abhidharma</w:t>
      </w:r>
      <w:r w:rsidRPr="0054737C">
        <w:rPr>
          <w:rFonts w:ascii="Times" w:hAnsi="Times" w:cs="Times New Roman"/>
          <w:color w:val="000000" w:themeColor="text1"/>
          <w:sz w:val="28"/>
          <w:szCs w:val="22"/>
          <w:rPrChange w:id="589" w:author="Site License" w:date="2013-09-03T19:12:00Z">
            <w:rPr>
              <w:rFonts w:ascii="Gentium" w:hAnsi="Gentium" w:cs="Times New Roman"/>
              <w:color w:val="000000" w:themeColor="text1"/>
              <w:szCs w:val="22"/>
              <w:vertAlign w:val="superscript"/>
            </w:rPr>
          </w:rPrChange>
        </w:rPr>
        <w:t xml:space="preserve"> </w:t>
      </w:r>
      <w:del w:id="590" w:author="Site License" w:date="2013-09-03T18:33:00Z">
        <w:r w:rsidRPr="0054737C">
          <w:rPr>
            <w:rFonts w:ascii="Times" w:hAnsi="Times" w:cs="Times New Roman"/>
            <w:color w:val="000000" w:themeColor="text1"/>
            <w:sz w:val="28"/>
            <w:szCs w:val="22"/>
            <w:rPrChange w:id="591" w:author="Site License" w:date="2013-09-03T19:12:00Z">
              <w:rPr>
                <w:rFonts w:ascii="Gentium" w:hAnsi="Gentium" w:cs="Times New Roman"/>
                <w:color w:val="000000" w:themeColor="text1"/>
                <w:szCs w:val="22"/>
                <w:vertAlign w:val="superscript"/>
              </w:rPr>
            </w:rPrChange>
          </w:rPr>
          <w:delText>understanding of what it is to be a person</w:delText>
        </w:r>
      </w:del>
      <w:ins w:id="592" w:author="Site License" w:date="2013-09-03T18:33:00Z">
        <w:r w:rsidRPr="0054737C">
          <w:rPr>
            <w:rFonts w:ascii="Times" w:hAnsi="Times" w:cs="Times New Roman"/>
            <w:color w:val="000000" w:themeColor="text1"/>
            <w:sz w:val="28"/>
            <w:szCs w:val="22"/>
            <w:rPrChange w:id="593" w:author="Site License" w:date="2013-09-03T19:12:00Z">
              <w:rPr>
                <w:rFonts w:ascii="Times" w:hAnsi="Times" w:cs="Times New Roman"/>
                <w:color w:val="000000" w:themeColor="text1"/>
                <w:szCs w:val="22"/>
                <w:vertAlign w:val="superscript"/>
              </w:rPr>
            </w:rPrChange>
          </w:rPr>
          <w:t>metaphysics</w:t>
        </w:r>
      </w:ins>
      <w:r w:rsidRPr="0054737C">
        <w:rPr>
          <w:rFonts w:ascii="Times" w:hAnsi="Times" w:cs="Times New Roman"/>
          <w:color w:val="000000" w:themeColor="text1"/>
          <w:sz w:val="28"/>
          <w:szCs w:val="22"/>
          <w:rPrChange w:id="594" w:author="Site License" w:date="2013-09-03T19:12:00Z">
            <w:rPr>
              <w:rFonts w:ascii="Gentium" w:hAnsi="Gentium" w:cs="Times New Roman"/>
              <w:color w:val="000000" w:themeColor="text1"/>
              <w:szCs w:val="22"/>
              <w:vertAlign w:val="superscript"/>
            </w:rPr>
          </w:rPrChange>
        </w:rPr>
        <w:t xml:space="preserve">. </w:t>
      </w:r>
      <w:r w:rsidRPr="0054737C">
        <w:rPr>
          <w:rFonts w:ascii="Times" w:hAnsi="Times"/>
          <w:color w:val="000000" w:themeColor="text1"/>
          <w:sz w:val="28"/>
          <w:rPrChange w:id="595" w:author="Site License" w:date="2013-09-03T19:12:00Z">
            <w:rPr>
              <w:rFonts w:ascii="Gentium" w:hAnsi="Gentium"/>
              <w:color w:val="000000" w:themeColor="text1"/>
              <w:vertAlign w:val="superscript"/>
            </w:rPr>
          </w:rPrChange>
        </w:rPr>
        <w:t xml:space="preserve"> </w:t>
      </w:r>
      <w:r w:rsidRPr="0054737C">
        <w:rPr>
          <w:rFonts w:ascii="Times" w:hAnsi="Times" w:cs="Times New Roman"/>
          <w:color w:val="000000" w:themeColor="text1"/>
          <w:sz w:val="28"/>
          <w:szCs w:val="22"/>
          <w:rPrChange w:id="596" w:author="Site License" w:date="2013-09-03T19:12:00Z">
            <w:rPr>
              <w:rFonts w:ascii="Gentium" w:hAnsi="Gentium" w:cs="Times New Roman"/>
              <w:color w:val="000000" w:themeColor="text1"/>
              <w:szCs w:val="22"/>
              <w:vertAlign w:val="superscript"/>
            </w:rPr>
          </w:rPrChange>
        </w:rPr>
        <w:t xml:space="preserve">A third interpretation takes it to contain an argument for adopting the attitude in question on the grounds that it is the only rational attitude to take: self-interest is arbitrary. We call this the “rationality reading.”  </w:t>
      </w:r>
    </w:p>
    <w:p w:rsidR="00812FF7" w:rsidRPr="0073462C" w:rsidRDefault="00812FF7" w:rsidP="00CE34C8">
      <w:pPr>
        <w:spacing w:line="480" w:lineRule="auto"/>
        <w:rPr>
          <w:rFonts w:ascii="Times" w:hAnsi="Times" w:cs="Times New Roman"/>
          <w:color w:val="000000" w:themeColor="text1"/>
          <w:sz w:val="28"/>
          <w:szCs w:val="22"/>
          <w:rPrChange w:id="597" w:author="Site License" w:date="2013-09-03T19:12:00Z">
            <w:rPr>
              <w:rFonts w:ascii="Gentium" w:hAnsi="Gentium" w:cs="Times New Roman"/>
              <w:color w:val="000000" w:themeColor="text1"/>
              <w:szCs w:val="22"/>
            </w:rPr>
          </w:rPrChange>
        </w:rPr>
      </w:pPr>
    </w:p>
    <w:p w:rsidR="00DF2FA7" w:rsidRPr="0073462C" w:rsidRDefault="0054737C" w:rsidP="00CE34C8">
      <w:pPr>
        <w:spacing w:line="480" w:lineRule="auto"/>
        <w:rPr>
          <w:rFonts w:ascii="Times" w:hAnsi="Times"/>
          <w:color w:val="000000" w:themeColor="text1"/>
          <w:sz w:val="28"/>
          <w:rPrChange w:id="598" w:author="Site License" w:date="2013-09-03T19:12:00Z">
            <w:rPr>
              <w:rFonts w:ascii="Gentium" w:hAnsi="Gentium"/>
              <w:color w:val="000000" w:themeColor="text1"/>
            </w:rPr>
          </w:rPrChange>
        </w:rPr>
      </w:pPr>
      <w:r w:rsidRPr="0054737C">
        <w:rPr>
          <w:rFonts w:ascii="Times" w:hAnsi="Times" w:cs="Times New Roman"/>
          <w:color w:val="000000" w:themeColor="text1"/>
          <w:sz w:val="28"/>
          <w:szCs w:val="22"/>
          <w:rPrChange w:id="599" w:author="Site License" w:date="2013-09-03T19:12:00Z">
            <w:rPr>
              <w:rFonts w:ascii="Gentium" w:hAnsi="Gentium" w:cs="Times New Roman"/>
              <w:color w:val="000000" w:themeColor="text1"/>
              <w:szCs w:val="22"/>
              <w:vertAlign w:val="superscript"/>
            </w:rPr>
          </w:rPrChange>
        </w:rPr>
        <w:t xml:space="preserve">In exploring these readings we will consider two canonical commentaries on </w:t>
      </w:r>
      <w:r w:rsidRPr="0054737C">
        <w:rPr>
          <w:rFonts w:ascii="Times" w:hAnsi="Times" w:cs="Times New Roman"/>
          <w:i/>
          <w:color w:val="000000" w:themeColor="text1"/>
          <w:sz w:val="28"/>
          <w:szCs w:val="22"/>
          <w:rPrChange w:id="600" w:author="Site License" w:date="2013-09-03T19:12:00Z">
            <w:rPr>
              <w:rFonts w:ascii="Gentium" w:hAnsi="Gentium" w:cs="Times New Roman"/>
              <w:i/>
              <w:color w:val="000000" w:themeColor="text1"/>
              <w:szCs w:val="22"/>
              <w:vertAlign w:val="superscript"/>
            </w:rPr>
          </w:rPrChange>
        </w:rPr>
        <w:t>BCA</w:t>
      </w:r>
      <w:r w:rsidRPr="0054737C">
        <w:rPr>
          <w:rFonts w:ascii="Times" w:hAnsi="Times" w:cs="Times New Roman"/>
          <w:color w:val="000000" w:themeColor="text1"/>
          <w:sz w:val="28"/>
          <w:szCs w:val="22"/>
          <w:rPrChange w:id="601" w:author="Site License" w:date="2013-09-03T19:12:00Z">
            <w:rPr>
              <w:rFonts w:ascii="Gentium" w:hAnsi="Gentium" w:cs="Times New Roman"/>
              <w:color w:val="000000" w:themeColor="text1"/>
              <w:szCs w:val="22"/>
              <w:vertAlign w:val="superscript"/>
            </w:rPr>
          </w:rPrChange>
        </w:rPr>
        <w:t>,</w:t>
      </w:r>
      <w:r w:rsidRPr="0054737C">
        <w:rPr>
          <w:rFonts w:ascii="Times" w:hAnsi="Times" w:cs="Times New Roman"/>
          <w:i/>
          <w:color w:val="000000" w:themeColor="text1"/>
          <w:sz w:val="28"/>
          <w:szCs w:val="22"/>
          <w:rPrChange w:id="602" w:author="Site License" w:date="2013-09-03T19:12:00Z">
            <w:rPr>
              <w:rFonts w:ascii="Gentium" w:hAnsi="Gentium" w:cs="Times New Roman"/>
              <w:i/>
              <w:color w:val="000000" w:themeColor="text1"/>
              <w:szCs w:val="22"/>
              <w:vertAlign w:val="superscript"/>
            </w:rPr>
          </w:rPrChange>
        </w:rPr>
        <w:t xml:space="preserve"> </w:t>
      </w:r>
      <w:r w:rsidRPr="0054737C">
        <w:rPr>
          <w:rFonts w:ascii="Times" w:hAnsi="Times" w:cs="Times New Roman"/>
          <w:color w:val="000000" w:themeColor="text1"/>
          <w:sz w:val="28"/>
          <w:szCs w:val="22"/>
          <w:rPrChange w:id="603" w:author="Site License" w:date="2013-09-03T19:12:00Z">
            <w:rPr>
              <w:rFonts w:ascii="Gentium" w:hAnsi="Gentium" w:cs="Times New Roman"/>
              <w:color w:val="000000" w:themeColor="text1"/>
              <w:szCs w:val="22"/>
              <w:vertAlign w:val="superscript"/>
            </w:rPr>
          </w:rPrChange>
        </w:rPr>
        <w:t xml:space="preserve">Prajñākaramati’s </w:t>
      </w:r>
      <w:r w:rsidRPr="0054737C">
        <w:rPr>
          <w:rFonts w:ascii="Times" w:hAnsi="Times" w:cs="Times New Roman"/>
          <w:i/>
          <w:color w:val="000000" w:themeColor="text1"/>
          <w:sz w:val="28"/>
          <w:szCs w:val="22"/>
          <w:rPrChange w:id="604" w:author="Site License" w:date="2013-09-03T19:12:00Z">
            <w:rPr>
              <w:rFonts w:ascii="Gentium" w:hAnsi="Gentium" w:cs="Times New Roman"/>
              <w:i/>
              <w:color w:val="000000" w:themeColor="text1"/>
              <w:szCs w:val="22"/>
              <w:vertAlign w:val="superscript"/>
            </w:rPr>
          </w:rPrChange>
        </w:rPr>
        <w:t xml:space="preserve">Bodhicaryāvatāra-Pañjikā </w:t>
      </w:r>
      <w:r w:rsidRPr="0054737C">
        <w:rPr>
          <w:rFonts w:ascii="Times" w:hAnsi="Times" w:cs="Times New Roman"/>
          <w:color w:val="000000" w:themeColor="text1"/>
          <w:sz w:val="28"/>
          <w:szCs w:val="22"/>
          <w:rPrChange w:id="605" w:author="Site License" w:date="2013-09-03T19:12:00Z">
            <w:rPr>
              <w:rFonts w:ascii="Gentium" w:hAnsi="Gentium" w:cs="Times New Roman"/>
              <w:color w:val="000000" w:themeColor="text1"/>
              <w:szCs w:val="22"/>
              <w:vertAlign w:val="superscript"/>
            </w:rPr>
          </w:rPrChange>
        </w:rPr>
        <w:t>(</w:t>
      </w:r>
      <w:r w:rsidRPr="0054737C">
        <w:rPr>
          <w:rFonts w:ascii="Times" w:hAnsi="Times" w:cs="Times New Roman"/>
          <w:i/>
          <w:color w:val="000000" w:themeColor="text1"/>
          <w:sz w:val="28"/>
          <w:szCs w:val="22"/>
          <w:rPrChange w:id="606" w:author="Site License" w:date="2013-09-03T19:12:00Z">
            <w:rPr>
              <w:rFonts w:ascii="Gentium" w:hAnsi="Gentium" w:cs="Times New Roman"/>
              <w:i/>
              <w:color w:val="000000" w:themeColor="text1"/>
              <w:szCs w:val="22"/>
              <w:vertAlign w:val="superscript"/>
            </w:rPr>
          </w:rPrChange>
        </w:rPr>
        <w:t>Commentary to Bodhicaryāvatāra</w:t>
      </w:r>
      <w:r w:rsidRPr="0054737C">
        <w:rPr>
          <w:rFonts w:ascii="Times" w:hAnsi="Times" w:cs="Times New Roman"/>
          <w:color w:val="000000" w:themeColor="text1"/>
          <w:sz w:val="28"/>
          <w:szCs w:val="22"/>
          <w:rPrChange w:id="607" w:author="Site License" w:date="2013-09-03T19:12:00Z">
            <w:rPr>
              <w:rFonts w:ascii="Gentium" w:hAnsi="Gentium" w:cs="Times New Roman"/>
              <w:color w:val="000000" w:themeColor="text1"/>
              <w:szCs w:val="22"/>
              <w:vertAlign w:val="superscript"/>
            </w:rPr>
          </w:rPrChange>
        </w:rPr>
        <w:t>),</w:t>
      </w:r>
      <w:r w:rsidRPr="0054737C">
        <w:rPr>
          <w:rFonts w:ascii="Times" w:hAnsi="Times" w:cs="Times New Roman"/>
          <w:i/>
          <w:color w:val="000000" w:themeColor="text1"/>
          <w:sz w:val="28"/>
          <w:szCs w:val="22"/>
          <w:rPrChange w:id="608" w:author="Site License" w:date="2013-09-03T19:12:00Z">
            <w:rPr>
              <w:rFonts w:ascii="Gentium" w:hAnsi="Gentium" w:cs="Times New Roman"/>
              <w:i/>
              <w:color w:val="000000" w:themeColor="text1"/>
              <w:szCs w:val="22"/>
              <w:vertAlign w:val="superscript"/>
            </w:rPr>
          </w:rPrChange>
        </w:rPr>
        <w:t xml:space="preserve"> </w:t>
      </w:r>
      <w:r w:rsidRPr="0054737C">
        <w:rPr>
          <w:rFonts w:ascii="Times" w:hAnsi="Times" w:cs="Times New Roman"/>
          <w:color w:val="000000" w:themeColor="text1"/>
          <w:sz w:val="28"/>
          <w:szCs w:val="22"/>
          <w:rPrChange w:id="609" w:author="Site License" w:date="2013-09-03T19:12:00Z">
            <w:rPr>
              <w:rFonts w:ascii="Gentium" w:hAnsi="Gentium" w:cs="Times New Roman"/>
              <w:color w:val="000000" w:themeColor="text1"/>
              <w:szCs w:val="22"/>
              <w:vertAlign w:val="superscript"/>
            </w:rPr>
          </w:rPrChange>
        </w:rPr>
        <w:t xml:space="preserve">and the influential Tibetan commentary by the fifteenth century scholar rGyal tshab Darma Rinchen, </w:t>
      </w:r>
      <w:r w:rsidRPr="0054737C">
        <w:rPr>
          <w:rFonts w:ascii="Times" w:hAnsi="Times" w:cs="Times New Roman"/>
          <w:i/>
          <w:color w:val="000000" w:themeColor="text1"/>
          <w:sz w:val="28"/>
          <w:szCs w:val="22"/>
          <w:rPrChange w:id="610" w:author="Site License" w:date="2013-09-03T19:12:00Z">
            <w:rPr>
              <w:rFonts w:ascii="Gentium" w:hAnsi="Gentium" w:cs="Times New Roman"/>
              <w:i/>
              <w:color w:val="000000" w:themeColor="text1"/>
              <w:szCs w:val="22"/>
              <w:vertAlign w:val="superscript"/>
            </w:rPr>
          </w:rPrChange>
        </w:rPr>
        <w:t xml:space="preserve">Byang chub sems pa’i spyod pa la ‘jug pa’i rnam bshad rgyal sras ‘jug ngogs </w:t>
      </w:r>
      <w:r w:rsidRPr="0054737C">
        <w:rPr>
          <w:rFonts w:ascii="Times" w:hAnsi="Times" w:cs="Times New Roman"/>
          <w:color w:val="000000" w:themeColor="text1"/>
          <w:sz w:val="28"/>
          <w:szCs w:val="22"/>
          <w:rPrChange w:id="611" w:author="Site License" w:date="2013-09-03T19:12:00Z">
            <w:rPr>
              <w:rFonts w:ascii="Gentium" w:hAnsi="Gentium" w:cs="Times New Roman"/>
              <w:color w:val="000000" w:themeColor="text1"/>
              <w:szCs w:val="22"/>
              <w:vertAlign w:val="superscript"/>
            </w:rPr>
          </w:rPrChange>
        </w:rPr>
        <w:t>(</w:t>
      </w:r>
      <w:r w:rsidRPr="0054737C">
        <w:rPr>
          <w:rFonts w:ascii="Times" w:hAnsi="Times" w:cs="Times New Roman"/>
          <w:i/>
          <w:color w:val="000000" w:themeColor="text1"/>
          <w:sz w:val="28"/>
          <w:szCs w:val="22"/>
          <w:rPrChange w:id="612" w:author="Site License" w:date="2013-09-03T19:12:00Z">
            <w:rPr>
              <w:rFonts w:ascii="Gentium" w:hAnsi="Gentium" w:cs="Times New Roman"/>
              <w:i/>
              <w:color w:val="000000" w:themeColor="text1"/>
              <w:szCs w:val="22"/>
              <w:vertAlign w:val="superscript"/>
            </w:rPr>
          </w:rPrChange>
        </w:rPr>
        <w:t xml:space="preserve">Gateway to the Glorious Explanation of Bodhicaryāvatāra) </w:t>
      </w:r>
      <w:r w:rsidRPr="0054737C">
        <w:rPr>
          <w:rFonts w:ascii="Times" w:hAnsi="Times" w:cs="Times New Roman"/>
          <w:color w:val="000000" w:themeColor="text1"/>
          <w:sz w:val="28"/>
          <w:szCs w:val="22"/>
          <w:rPrChange w:id="613" w:author="Site License" w:date="2013-09-03T19:12:00Z">
            <w:rPr>
              <w:rFonts w:ascii="Gentium" w:hAnsi="Gentium" w:cs="Times New Roman"/>
              <w:color w:val="000000" w:themeColor="text1"/>
              <w:szCs w:val="22"/>
              <w:vertAlign w:val="superscript"/>
            </w:rPr>
          </w:rPrChange>
        </w:rPr>
        <w:t>(1999).</w:t>
      </w:r>
    </w:p>
    <w:p w:rsidR="007514BD" w:rsidRPr="0073462C" w:rsidRDefault="007514BD" w:rsidP="007514BD">
      <w:pPr>
        <w:spacing w:line="480" w:lineRule="auto"/>
        <w:rPr>
          <w:rFonts w:ascii="Times" w:hAnsi="Times" w:cs="Times New Roman"/>
          <w:color w:val="000000" w:themeColor="text1"/>
          <w:sz w:val="28"/>
          <w:rPrChange w:id="614" w:author="Site License" w:date="2013-09-03T19:12:00Z">
            <w:rPr>
              <w:rFonts w:ascii="Gentium" w:hAnsi="Gentium" w:cs="Times New Roman"/>
              <w:color w:val="000000" w:themeColor="text1"/>
            </w:rPr>
          </w:rPrChange>
        </w:rPr>
      </w:pPr>
    </w:p>
    <w:p w:rsidR="00B82989" w:rsidRPr="0073462C" w:rsidRDefault="00B82989" w:rsidP="006B5105">
      <w:pPr>
        <w:keepNext/>
        <w:rPr>
          <w:rFonts w:ascii="Times" w:hAnsi="Times" w:cs="Times New Roman"/>
          <w:b/>
          <w:color w:val="000000" w:themeColor="text1"/>
          <w:sz w:val="28"/>
          <w:rPrChange w:id="615" w:author="Site License" w:date="2013-09-03T19:12:00Z">
            <w:rPr>
              <w:rFonts w:ascii="Gentium" w:hAnsi="Gentium" w:cs="Times New Roman"/>
              <w:b/>
              <w:color w:val="000000" w:themeColor="text1"/>
            </w:rPr>
          </w:rPrChange>
        </w:rPr>
      </w:pPr>
    </w:p>
    <w:p w:rsidR="00E165E4" w:rsidRPr="0073462C" w:rsidRDefault="0054737C" w:rsidP="00E04AC8">
      <w:pPr>
        <w:keepNext/>
        <w:spacing w:line="480" w:lineRule="auto"/>
        <w:rPr>
          <w:rFonts w:ascii="Times" w:hAnsi="Times" w:cs="Times New Roman"/>
          <w:b/>
          <w:color w:val="000000" w:themeColor="text1"/>
          <w:sz w:val="28"/>
          <w:szCs w:val="22"/>
          <w:rPrChange w:id="616" w:author="Site License" w:date="2013-09-03T19:12:00Z">
            <w:rPr>
              <w:rFonts w:ascii="Gentium" w:hAnsi="Gentium" w:cs="Times New Roman"/>
              <w:b/>
              <w:color w:val="000000" w:themeColor="text1"/>
              <w:szCs w:val="22"/>
            </w:rPr>
          </w:rPrChange>
        </w:rPr>
      </w:pPr>
      <w:r w:rsidRPr="0054737C">
        <w:rPr>
          <w:rFonts w:ascii="Times" w:hAnsi="Times" w:cs="Times New Roman"/>
          <w:b/>
          <w:color w:val="000000" w:themeColor="text1"/>
          <w:sz w:val="28"/>
          <w:szCs w:val="22"/>
          <w:rPrChange w:id="617" w:author="Site License" w:date="2013-09-03T19:12:00Z">
            <w:rPr>
              <w:rFonts w:ascii="Gentium" w:hAnsi="Gentium" w:cs="Times New Roman"/>
              <w:b/>
              <w:color w:val="000000" w:themeColor="text1"/>
              <w:szCs w:val="22"/>
              <w:vertAlign w:val="superscript"/>
            </w:rPr>
          </w:rPrChange>
        </w:rPr>
        <w:t>4. The Meditation Reading</w:t>
      </w:r>
    </w:p>
    <w:p w:rsidR="006B5105" w:rsidRPr="0073462C" w:rsidRDefault="0054737C" w:rsidP="00E04AC8">
      <w:pPr>
        <w:spacing w:line="480" w:lineRule="auto"/>
        <w:rPr>
          <w:rFonts w:ascii="Times" w:hAnsi="Times" w:cs="Times New Roman"/>
          <w:color w:val="000000" w:themeColor="text1"/>
          <w:sz w:val="28"/>
          <w:szCs w:val="22"/>
          <w:rPrChange w:id="618"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619" w:author="Site License" w:date="2013-09-03T19:12:00Z">
            <w:rPr>
              <w:rFonts w:ascii="Gentium" w:hAnsi="Gentium" w:cs="Times New Roman"/>
              <w:color w:val="000000" w:themeColor="text1"/>
              <w:szCs w:val="22"/>
              <w:vertAlign w:val="superscript"/>
            </w:rPr>
          </w:rPrChange>
        </w:rPr>
        <w:t xml:space="preserve">First, </w:t>
      </w:r>
      <w:ins w:id="620" w:author="Site License" w:date="2013-08-21T20:09:00Z">
        <w:r w:rsidRPr="0054737C">
          <w:rPr>
            <w:rFonts w:ascii="Times" w:hAnsi="Times" w:cs="Times New Roman"/>
            <w:color w:val="000000" w:themeColor="text1"/>
            <w:sz w:val="28"/>
            <w:szCs w:val="22"/>
            <w:rPrChange w:id="621" w:author="Site License" w:date="2013-09-03T19:12:00Z">
              <w:rPr>
                <w:rFonts w:ascii="Gentium" w:hAnsi="Gentium" w:cs="Times New Roman"/>
                <w:color w:val="000000" w:themeColor="text1"/>
                <w:szCs w:val="22"/>
                <w:vertAlign w:val="superscript"/>
              </w:rPr>
            </w:rPrChange>
          </w:rPr>
          <w:t xml:space="preserve">we </w:t>
        </w:r>
      </w:ins>
      <w:ins w:id="622" w:author="Jay Garfield" w:date="2013-08-21T15:11:00Z">
        <w:r w:rsidRPr="0054737C">
          <w:rPr>
            <w:rFonts w:ascii="Times" w:hAnsi="Times" w:cs="Times New Roman"/>
            <w:color w:val="000000" w:themeColor="text1"/>
            <w:sz w:val="28"/>
            <w:szCs w:val="22"/>
            <w:rPrChange w:id="623" w:author="Site License" w:date="2013-09-03T19:12:00Z">
              <w:rPr>
                <w:rFonts w:ascii="Gentium" w:hAnsi="Gentium" w:cs="Times New Roman"/>
                <w:color w:val="000000" w:themeColor="text1"/>
                <w:szCs w:val="22"/>
                <w:vertAlign w:val="superscript"/>
              </w:rPr>
            </w:rPrChange>
          </w:rPr>
          <w:t>con</w:t>
        </w:r>
        <w:del w:id="624" w:author="Site License" w:date="2013-08-21T20:09:00Z">
          <w:r w:rsidRPr="0054737C">
            <w:rPr>
              <w:rFonts w:ascii="Times" w:hAnsi="Times" w:cs="Times New Roman"/>
              <w:color w:val="000000" w:themeColor="text1"/>
              <w:sz w:val="28"/>
              <w:szCs w:val="22"/>
              <w:rPrChange w:id="625" w:author="Site License" w:date="2013-09-03T19:12:00Z">
                <w:rPr>
                  <w:rFonts w:ascii="Gentium" w:hAnsi="Gentium" w:cs="Times New Roman"/>
                  <w:color w:val="000000" w:themeColor="text1"/>
                  <w:szCs w:val="22"/>
                  <w:vertAlign w:val="superscript"/>
                </w:rPr>
              </w:rPrChange>
            </w:rPr>
            <w:delText>i</w:delText>
          </w:r>
        </w:del>
        <w:r w:rsidRPr="0054737C">
          <w:rPr>
            <w:rFonts w:ascii="Times" w:hAnsi="Times" w:cs="Times New Roman"/>
            <w:color w:val="000000" w:themeColor="text1"/>
            <w:sz w:val="28"/>
            <w:szCs w:val="22"/>
            <w:rPrChange w:id="626" w:author="Site License" w:date="2013-09-03T19:12:00Z">
              <w:rPr>
                <w:rFonts w:ascii="Gentium" w:hAnsi="Gentium" w:cs="Times New Roman"/>
                <w:color w:val="000000" w:themeColor="text1"/>
                <w:szCs w:val="22"/>
                <w:vertAlign w:val="superscript"/>
              </w:rPr>
            </w:rPrChange>
          </w:rPr>
          <w:t xml:space="preserve">sider </w:t>
        </w:r>
      </w:ins>
      <w:r w:rsidRPr="0054737C">
        <w:rPr>
          <w:rFonts w:ascii="Times" w:hAnsi="Times" w:cs="Times New Roman"/>
          <w:color w:val="000000" w:themeColor="text1"/>
          <w:sz w:val="28"/>
          <w:szCs w:val="22"/>
          <w:rPrChange w:id="627" w:author="Site License" w:date="2013-09-03T19:12:00Z">
            <w:rPr>
              <w:rFonts w:ascii="Gentium" w:hAnsi="Gentium" w:cs="Times New Roman"/>
              <w:color w:val="000000" w:themeColor="text1"/>
              <w:szCs w:val="22"/>
              <w:vertAlign w:val="superscript"/>
            </w:rPr>
          </w:rPrChange>
        </w:rPr>
        <w:t>the Meditation reading. The eighth chapter is structured around a set of objects of meditation, including the transience of relationships (5-10), the repulsiveness of the body (40-85) and so forth. It therefore makes</w:t>
      </w:r>
      <w:ins w:id="628" w:author="Site License" w:date="2013-09-04T00:07:00Z">
        <w:r w:rsidR="00FC777E">
          <w:rPr>
            <w:rFonts w:ascii="Times" w:hAnsi="Times" w:cs="Times New Roman"/>
            <w:color w:val="000000" w:themeColor="text1"/>
            <w:sz w:val="28"/>
            <w:szCs w:val="22"/>
          </w:rPr>
          <w:t xml:space="preserve"> sense</w:t>
        </w:r>
      </w:ins>
      <w:r w:rsidRPr="0054737C">
        <w:rPr>
          <w:rFonts w:ascii="Times" w:hAnsi="Times" w:cs="Times New Roman"/>
          <w:color w:val="000000" w:themeColor="text1"/>
          <w:sz w:val="28"/>
          <w:szCs w:val="22"/>
          <w:rPrChange w:id="629" w:author="Site License" w:date="2013-09-03T19:12:00Z">
            <w:rPr>
              <w:rFonts w:ascii="Gentium" w:hAnsi="Gentium" w:cs="Times New Roman"/>
              <w:color w:val="000000" w:themeColor="text1"/>
              <w:szCs w:val="22"/>
              <w:vertAlign w:val="superscript"/>
            </w:rPr>
          </w:rPrChange>
        </w:rPr>
        <w:t xml:space="preserve"> </w:t>
      </w:r>
      <w:ins w:id="630" w:author="Site License" w:date="2013-08-21T20:10:00Z">
        <w:r w:rsidRPr="0054737C">
          <w:rPr>
            <w:rFonts w:ascii="Times" w:hAnsi="Times" w:cs="Times New Roman"/>
            <w:color w:val="000000" w:themeColor="text1"/>
            <w:sz w:val="28"/>
            <w:szCs w:val="22"/>
            <w:rPrChange w:id="631" w:author="Site License" w:date="2013-09-03T19:12:00Z">
              <w:rPr>
                <w:rFonts w:ascii="Gentium" w:hAnsi="Gentium" w:cs="Times New Roman"/>
                <w:color w:val="000000" w:themeColor="text1"/>
                <w:szCs w:val="22"/>
                <w:vertAlign w:val="superscript"/>
              </w:rPr>
            </w:rPrChange>
          </w:rPr>
          <w:t xml:space="preserve">to </w:t>
        </w:r>
      </w:ins>
      <w:del w:id="632" w:author="Site License" w:date="2013-08-21T20:10:00Z">
        <w:r w:rsidRPr="0054737C">
          <w:rPr>
            <w:rFonts w:ascii="Times" w:hAnsi="Times" w:cs="Times New Roman"/>
            <w:color w:val="000000" w:themeColor="text1"/>
            <w:sz w:val="28"/>
            <w:szCs w:val="22"/>
            <w:rPrChange w:id="633" w:author="Site License" w:date="2013-09-03T19:12:00Z">
              <w:rPr>
                <w:rFonts w:ascii="Gentium" w:hAnsi="Gentium" w:cs="Times New Roman"/>
                <w:color w:val="000000" w:themeColor="text1"/>
                <w:szCs w:val="22"/>
                <w:vertAlign w:val="superscript"/>
              </w:rPr>
            </w:rPrChange>
          </w:rPr>
          <w:delText xml:space="preserve">sense </w:delText>
        </w:r>
      </w:del>
      <w:ins w:id="634" w:author="Site License" w:date="2013-08-21T20:10:00Z">
        <w:r w:rsidRPr="0054737C">
          <w:rPr>
            <w:rFonts w:ascii="Times" w:hAnsi="Times" w:cs="Times New Roman"/>
            <w:color w:val="000000" w:themeColor="text1"/>
            <w:sz w:val="28"/>
            <w:szCs w:val="22"/>
            <w:rPrChange w:id="635" w:author="Site License" w:date="2013-09-03T19:12:00Z">
              <w:rPr>
                <w:rFonts w:ascii="Gentium" w:hAnsi="Gentium" w:cs="Times New Roman"/>
                <w:color w:val="000000" w:themeColor="text1"/>
                <w:szCs w:val="22"/>
                <w:vertAlign w:val="superscript"/>
              </w:rPr>
            </w:rPrChange>
          </w:rPr>
          <w:t>understand</w:t>
        </w:r>
      </w:ins>
      <w:del w:id="636" w:author="Site License" w:date="2013-08-21T20:10:00Z">
        <w:r w:rsidRPr="0054737C">
          <w:rPr>
            <w:rFonts w:ascii="Times" w:hAnsi="Times" w:cs="Times New Roman"/>
            <w:color w:val="000000" w:themeColor="text1"/>
            <w:sz w:val="28"/>
            <w:szCs w:val="22"/>
            <w:rPrChange w:id="637" w:author="Site License" w:date="2013-09-03T19:12:00Z">
              <w:rPr>
                <w:rFonts w:ascii="Gentium" w:hAnsi="Gentium" w:cs="Times New Roman"/>
                <w:color w:val="000000" w:themeColor="text1"/>
                <w:szCs w:val="22"/>
                <w:vertAlign w:val="superscript"/>
              </w:rPr>
            </w:rPrChange>
          </w:rPr>
          <w:delText>to see</w:delText>
        </w:r>
      </w:del>
      <w:r w:rsidRPr="0054737C">
        <w:rPr>
          <w:rFonts w:ascii="Times" w:hAnsi="Times" w:cs="Times New Roman"/>
          <w:color w:val="000000" w:themeColor="text1"/>
          <w:sz w:val="28"/>
          <w:szCs w:val="22"/>
          <w:rPrChange w:id="638" w:author="Site License" w:date="2013-09-03T19:12:00Z">
            <w:rPr>
              <w:rFonts w:ascii="Gentium" w:hAnsi="Gentium" w:cs="Times New Roman"/>
              <w:color w:val="000000" w:themeColor="text1"/>
              <w:szCs w:val="22"/>
              <w:vertAlign w:val="superscript"/>
            </w:rPr>
          </w:rPrChange>
        </w:rPr>
        <w:t xml:space="preserve"> this passage as one more object of meditation.  We may </w:t>
      </w:r>
      <w:del w:id="639" w:author="Site License" w:date="2013-08-21T20:11:00Z">
        <w:r w:rsidRPr="0054737C">
          <w:rPr>
            <w:rFonts w:ascii="Times" w:hAnsi="Times" w:cs="Times New Roman"/>
            <w:color w:val="000000" w:themeColor="text1"/>
            <w:sz w:val="28"/>
            <w:szCs w:val="22"/>
            <w:rPrChange w:id="640" w:author="Site License" w:date="2013-09-03T19:12:00Z">
              <w:rPr>
                <w:rFonts w:ascii="Gentium" w:hAnsi="Gentium" w:cs="Times New Roman"/>
                <w:color w:val="000000" w:themeColor="text1"/>
                <w:szCs w:val="22"/>
                <w:vertAlign w:val="superscript"/>
              </w:rPr>
            </w:rPrChange>
          </w:rPr>
          <w:delText>thu</w:delText>
        </w:r>
      </w:del>
      <w:del w:id="641" w:author="Site License" w:date="2013-08-21T20:10:00Z">
        <w:r w:rsidRPr="0054737C">
          <w:rPr>
            <w:rFonts w:ascii="Times" w:hAnsi="Times" w:cs="Times New Roman"/>
            <w:color w:val="000000" w:themeColor="text1"/>
            <w:sz w:val="28"/>
            <w:szCs w:val="22"/>
            <w:rPrChange w:id="642" w:author="Site License" w:date="2013-09-03T19:12:00Z">
              <w:rPr>
                <w:rFonts w:ascii="Gentium" w:hAnsi="Gentium" w:cs="Times New Roman"/>
                <w:color w:val="000000" w:themeColor="text1"/>
                <w:szCs w:val="22"/>
                <w:vertAlign w:val="superscript"/>
              </w:rPr>
            </w:rPrChange>
          </w:rPr>
          <w:delText xml:space="preserve">s </w:delText>
        </w:r>
      </w:del>
      <w:r w:rsidRPr="0054737C">
        <w:rPr>
          <w:rFonts w:ascii="Times" w:hAnsi="Times" w:cs="Times New Roman"/>
          <w:color w:val="000000" w:themeColor="text1"/>
          <w:sz w:val="28"/>
          <w:szCs w:val="22"/>
          <w:rPrChange w:id="643" w:author="Site License" w:date="2013-09-03T19:12:00Z">
            <w:rPr>
              <w:rFonts w:ascii="Gentium" w:hAnsi="Gentium" w:cs="Times New Roman"/>
              <w:color w:val="000000" w:themeColor="text1"/>
              <w:szCs w:val="22"/>
              <w:vertAlign w:val="superscript"/>
            </w:rPr>
          </w:rPrChange>
        </w:rPr>
        <w:t xml:space="preserve">see these verses not primarily as containing </w:t>
      </w:r>
      <w:r w:rsidRPr="0054737C">
        <w:rPr>
          <w:rFonts w:ascii="Times" w:hAnsi="Times" w:cs="Times New Roman"/>
          <w:i/>
          <w:color w:val="000000" w:themeColor="text1"/>
          <w:sz w:val="28"/>
          <w:szCs w:val="22"/>
          <w:rPrChange w:id="644" w:author="Site License" w:date="2013-09-03T19:12:00Z">
            <w:rPr>
              <w:rFonts w:ascii="Gentium" w:hAnsi="Gentium" w:cs="Times New Roman"/>
              <w:i/>
              <w:color w:val="000000" w:themeColor="text1"/>
              <w:szCs w:val="22"/>
              <w:vertAlign w:val="superscript"/>
            </w:rPr>
          </w:rPrChange>
        </w:rPr>
        <w:t xml:space="preserve">arguments </w:t>
      </w:r>
      <w:r w:rsidRPr="0054737C">
        <w:rPr>
          <w:rFonts w:ascii="Times" w:hAnsi="Times" w:cs="Times New Roman"/>
          <w:color w:val="000000" w:themeColor="text1"/>
          <w:sz w:val="28"/>
          <w:szCs w:val="22"/>
          <w:rPrChange w:id="645" w:author="Site License" w:date="2013-09-03T19:12:00Z">
            <w:rPr>
              <w:rFonts w:ascii="Gentium" w:hAnsi="Gentium" w:cs="Times New Roman"/>
              <w:color w:val="000000" w:themeColor="text1"/>
              <w:szCs w:val="22"/>
              <w:vertAlign w:val="superscript"/>
            </w:rPr>
          </w:rPrChange>
        </w:rPr>
        <w:t xml:space="preserve">for the conclusion that one ought to regard others as morally and motivationally identical to myself, and to take their weal and woe as motives for action just as I do my own, but rather as a set of images which, if contemplated carefully in meditation, would </w:t>
      </w:r>
      <w:r w:rsidRPr="0054737C">
        <w:rPr>
          <w:rFonts w:ascii="Times" w:hAnsi="Times" w:cs="Times New Roman"/>
          <w:i/>
          <w:color w:val="000000" w:themeColor="text1"/>
          <w:sz w:val="28"/>
          <w:szCs w:val="22"/>
          <w:rPrChange w:id="646" w:author="Site License" w:date="2013-09-03T19:12:00Z">
            <w:rPr>
              <w:rFonts w:ascii="Gentium" w:hAnsi="Gentium" w:cs="Times New Roman"/>
              <w:i/>
              <w:color w:val="000000" w:themeColor="text1"/>
              <w:szCs w:val="22"/>
              <w:vertAlign w:val="superscript"/>
            </w:rPr>
          </w:rPrChange>
        </w:rPr>
        <w:t xml:space="preserve">cause </w:t>
      </w:r>
      <w:r w:rsidRPr="0054737C">
        <w:rPr>
          <w:rFonts w:ascii="Times" w:hAnsi="Times" w:cs="Times New Roman"/>
          <w:color w:val="000000" w:themeColor="text1"/>
          <w:sz w:val="28"/>
          <w:szCs w:val="22"/>
          <w:rPrChange w:id="647" w:author="Site License" w:date="2013-09-03T19:12:00Z">
            <w:rPr>
              <w:rFonts w:ascii="Gentium" w:hAnsi="Gentium" w:cs="Times New Roman"/>
              <w:color w:val="000000" w:themeColor="text1"/>
              <w:szCs w:val="22"/>
              <w:vertAlign w:val="superscript"/>
            </w:rPr>
          </w:rPrChange>
        </w:rPr>
        <w:t xml:space="preserve">me to adopt such attitudes.  On this reading, Śāntideva does not </w:t>
      </w:r>
      <w:r w:rsidRPr="0054737C">
        <w:rPr>
          <w:rFonts w:ascii="Times" w:hAnsi="Times" w:cs="Times New Roman"/>
          <w:i/>
          <w:color w:val="000000" w:themeColor="text1"/>
          <w:sz w:val="28"/>
          <w:szCs w:val="22"/>
          <w:rPrChange w:id="648" w:author="Site License" w:date="2013-09-03T19:12:00Z">
            <w:rPr>
              <w:rFonts w:ascii="Gentium" w:hAnsi="Gentium" w:cs="Times New Roman"/>
              <w:i/>
              <w:color w:val="000000" w:themeColor="text1"/>
              <w:szCs w:val="22"/>
              <w:vertAlign w:val="superscript"/>
            </w:rPr>
          </w:rPrChange>
        </w:rPr>
        <w:t>argue</w:t>
      </w:r>
      <w:r w:rsidRPr="0054737C">
        <w:rPr>
          <w:rFonts w:ascii="Times" w:hAnsi="Times" w:cs="Times New Roman"/>
          <w:color w:val="000000" w:themeColor="text1"/>
          <w:sz w:val="28"/>
          <w:szCs w:val="22"/>
          <w:rPrChange w:id="649" w:author="Site License" w:date="2013-09-03T19:12:00Z">
            <w:rPr>
              <w:rFonts w:ascii="Gentium" w:hAnsi="Gentium" w:cs="Times New Roman"/>
              <w:color w:val="000000" w:themeColor="text1"/>
              <w:szCs w:val="22"/>
              <w:vertAlign w:val="superscript"/>
            </w:rPr>
          </w:rPrChange>
        </w:rPr>
        <w:t xml:space="preserve"> for the value of these attitudes, but </w:t>
      </w:r>
      <w:r w:rsidRPr="0054737C">
        <w:rPr>
          <w:rFonts w:ascii="Times" w:hAnsi="Times" w:cs="Times New Roman"/>
          <w:i/>
          <w:color w:val="000000" w:themeColor="text1"/>
          <w:sz w:val="28"/>
          <w:szCs w:val="22"/>
          <w:rPrChange w:id="650" w:author="Site License" w:date="2013-09-03T19:12:00Z">
            <w:rPr>
              <w:rFonts w:ascii="Gentium" w:hAnsi="Gentium" w:cs="Times New Roman"/>
              <w:i/>
              <w:color w:val="000000" w:themeColor="text1"/>
              <w:szCs w:val="22"/>
              <w:vertAlign w:val="superscript"/>
            </w:rPr>
          </w:rPrChange>
        </w:rPr>
        <w:t xml:space="preserve">assumes </w:t>
      </w:r>
      <w:r w:rsidRPr="0054737C">
        <w:rPr>
          <w:rFonts w:ascii="Times" w:hAnsi="Times" w:cs="Times New Roman"/>
          <w:color w:val="000000" w:themeColor="text1"/>
          <w:sz w:val="28"/>
          <w:szCs w:val="22"/>
          <w:rPrChange w:id="651" w:author="Site License" w:date="2013-09-03T19:12:00Z">
            <w:rPr>
              <w:rFonts w:ascii="Gentium" w:hAnsi="Gentium" w:cs="Times New Roman"/>
              <w:color w:val="000000" w:themeColor="text1"/>
              <w:szCs w:val="22"/>
              <w:vertAlign w:val="superscript"/>
            </w:rPr>
          </w:rPrChange>
        </w:rPr>
        <w:t>them, and provides a practical way to cultivate them in meditation.</w:t>
      </w:r>
    </w:p>
    <w:p w:rsidR="00E67D69" w:rsidRPr="0073462C" w:rsidRDefault="00E67D69" w:rsidP="00E04AC8">
      <w:pPr>
        <w:spacing w:line="480" w:lineRule="auto"/>
        <w:rPr>
          <w:rFonts w:ascii="Times" w:hAnsi="Times" w:cs="Times New Roman"/>
          <w:color w:val="000000" w:themeColor="text1"/>
          <w:sz w:val="28"/>
          <w:szCs w:val="22"/>
          <w:rPrChange w:id="652" w:author="Site License" w:date="2013-09-03T19:12:00Z">
            <w:rPr>
              <w:rFonts w:ascii="Gentium" w:hAnsi="Gentium" w:cs="Times New Roman"/>
              <w:color w:val="000000" w:themeColor="text1"/>
              <w:szCs w:val="22"/>
            </w:rPr>
          </w:rPrChange>
        </w:rPr>
      </w:pPr>
    </w:p>
    <w:p w:rsidR="00CB46FE" w:rsidRPr="0073462C" w:rsidRDefault="0054737C" w:rsidP="007720F1">
      <w:pPr>
        <w:spacing w:line="480" w:lineRule="auto"/>
        <w:rPr>
          <w:rFonts w:ascii="Times" w:hAnsi="Times" w:cs="Times New Roman"/>
          <w:color w:val="000000" w:themeColor="text1"/>
          <w:sz w:val="28"/>
          <w:rPrChange w:id="653" w:author="Site License" w:date="2013-09-03T19:12:00Z">
            <w:rPr>
              <w:rFonts w:ascii="Gentium" w:hAnsi="Gentium" w:cs="Times New Roman"/>
              <w:color w:val="000000" w:themeColor="text1"/>
            </w:rPr>
          </w:rPrChange>
        </w:rPr>
      </w:pPr>
      <w:r w:rsidRPr="0054737C">
        <w:rPr>
          <w:rFonts w:ascii="Times" w:hAnsi="Times" w:cs="Times New Roman"/>
          <w:color w:val="000000" w:themeColor="text1"/>
          <w:sz w:val="28"/>
          <w:szCs w:val="22"/>
          <w:rPrChange w:id="654" w:author="Site License" w:date="2013-09-03T19:12:00Z">
            <w:rPr>
              <w:rFonts w:ascii="Gentium" w:hAnsi="Gentium" w:cs="Times New Roman"/>
              <w:color w:val="000000" w:themeColor="text1"/>
              <w:szCs w:val="22"/>
              <w:vertAlign w:val="superscript"/>
            </w:rPr>
          </w:rPrChange>
        </w:rPr>
        <w:t xml:space="preserve">There are several reasons to like this reading. First, the passage begins and closes with admonitions to meditate in this way.  The passage is at least part of a set of meditation instructions, whatever else they are. </w:t>
      </w:r>
      <w:r w:rsidRPr="0054737C">
        <w:rPr>
          <w:rFonts w:ascii="Times" w:hAnsi="Times" w:cs="Times New Roman"/>
          <w:color w:val="000000" w:themeColor="text1"/>
          <w:sz w:val="28"/>
          <w:rPrChange w:id="655" w:author="Site License" w:date="2013-09-03T19:12:00Z">
            <w:rPr>
              <w:rFonts w:ascii="Gentium" w:hAnsi="Gentium" w:cs="Times New Roman"/>
              <w:color w:val="000000" w:themeColor="text1"/>
              <w:vertAlign w:val="superscript"/>
            </w:rPr>
          </w:rPrChange>
        </w:rPr>
        <w:t xml:space="preserve">Ishida observes, one might note, that in the later version, this passage, which was transplanted to the meditation chapter, is introduced and characterized by meditational terms that are absent in the </w:t>
      </w:r>
      <w:r w:rsidRPr="0054737C">
        <w:rPr>
          <w:rFonts w:ascii="Times" w:hAnsi="Times" w:cs="Times New Roman"/>
          <w:i/>
          <w:color w:val="000000" w:themeColor="text1"/>
          <w:sz w:val="28"/>
          <w:rPrChange w:id="656" w:author="Site License" w:date="2013-09-03T19:12:00Z">
            <w:rPr>
              <w:rFonts w:ascii="Gentium" w:hAnsi="Gentium" w:cs="Times New Roman"/>
              <w:i/>
              <w:color w:val="000000" w:themeColor="text1"/>
              <w:vertAlign w:val="superscript"/>
            </w:rPr>
          </w:rPrChange>
        </w:rPr>
        <w:t>BsCA</w:t>
      </w:r>
      <w:r w:rsidRPr="0054737C">
        <w:rPr>
          <w:rFonts w:ascii="Times" w:hAnsi="Times" w:cs="Times New Roman"/>
          <w:color w:val="000000" w:themeColor="text1"/>
          <w:sz w:val="28"/>
          <w:rPrChange w:id="657" w:author="Site License" w:date="2013-09-03T19:12:00Z">
            <w:rPr>
              <w:rFonts w:ascii="Gentium" w:hAnsi="Gentium" w:cs="Times New Roman"/>
              <w:color w:val="000000" w:themeColor="text1"/>
              <w:vertAlign w:val="superscript"/>
            </w:rPr>
          </w:rPrChange>
        </w:rPr>
        <w:t>.</w:t>
      </w:r>
      <w:r w:rsidRPr="0054737C">
        <w:rPr>
          <w:rStyle w:val="FootnoteReference"/>
          <w:rFonts w:ascii="Times" w:hAnsi="Times" w:cs="Times New Roman"/>
          <w:color w:val="000000" w:themeColor="text1"/>
          <w:sz w:val="28"/>
          <w:rPrChange w:id="658" w:author="Site License" w:date="2013-09-03T19:12:00Z">
            <w:rPr>
              <w:rStyle w:val="FootnoteReference"/>
              <w:rFonts w:ascii="Gentium" w:hAnsi="Gentium" w:cs="Times New Roman"/>
              <w:color w:val="000000" w:themeColor="text1"/>
            </w:rPr>
          </w:rPrChange>
        </w:rPr>
        <w:footnoteReference w:id="18"/>
      </w:r>
    </w:p>
    <w:p w:rsidR="00812FF7" w:rsidRPr="0073462C" w:rsidRDefault="00812FF7" w:rsidP="007720F1">
      <w:pPr>
        <w:spacing w:line="480" w:lineRule="auto"/>
        <w:rPr>
          <w:rFonts w:ascii="Times" w:hAnsi="Times" w:cs="Times New Roman"/>
          <w:color w:val="000000" w:themeColor="text1"/>
          <w:sz w:val="28"/>
          <w:rPrChange w:id="659" w:author="Site License" w:date="2013-09-03T19:12:00Z">
            <w:rPr>
              <w:rFonts w:ascii="Gentium" w:hAnsi="Gentium" w:cs="Times New Roman"/>
              <w:color w:val="000000" w:themeColor="text1"/>
            </w:rPr>
          </w:rPrChange>
        </w:rPr>
      </w:pPr>
    </w:p>
    <w:p w:rsidR="00271519" w:rsidRPr="0073462C" w:rsidRDefault="0054737C" w:rsidP="00271519">
      <w:pPr>
        <w:spacing w:line="480" w:lineRule="auto"/>
        <w:rPr>
          <w:rFonts w:ascii="Times" w:hAnsi="Times" w:cs="Times New Roman"/>
          <w:color w:val="000000" w:themeColor="text1"/>
          <w:sz w:val="28"/>
          <w:rPrChange w:id="660" w:author="Site License" w:date="2013-09-03T19:12:00Z">
            <w:rPr>
              <w:rFonts w:ascii="Gentium" w:hAnsi="Gentium" w:cs="Times New Roman"/>
              <w:color w:val="000000" w:themeColor="text1"/>
            </w:rPr>
          </w:rPrChange>
        </w:rPr>
      </w:pPr>
      <w:r w:rsidRPr="0054737C">
        <w:rPr>
          <w:rFonts w:ascii="Times" w:hAnsi="Times" w:cs="Times New Roman"/>
          <w:color w:val="000000" w:themeColor="text1"/>
          <w:sz w:val="28"/>
          <w:rPrChange w:id="661" w:author="Site License" w:date="2013-09-03T19:12:00Z">
            <w:rPr>
              <w:rFonts w:ascii="Gentium" w:hAnsi="Gentium" w:cs="Times New Roman"/>
              <w:color w:val="000000" w:themeColor="text1"/>
              <w:vertAlign w:val="superscript"/>
            </w:rPr>
          </w:rPrChange>
        </w:rPr>
        <w:t xml:space="preserve">This supports the thought that this section should be read as meditation guidance and should be evaluated as such, not as a philosophical treatise, which would be written in the style of a debate manual, as is the ninth chapter on wisdom. Buddhist meditation manuals, it should be noted, often urge the use of imagination to generate motivation, and this may simply be a case in which </w:t>
      </w:r>
      <w:r w:rsidRPr="0054737C">
        <w:rPr>
          <w:rFonts w:ascii="Times" w:hAnsi="Times" w:cs="Times New Roman"/>
          <w:i/>
          <w:color w:val="000000" w:themeColor="text1"/>
          <w:sz w:val="28"/>
          <w:rPrChange w:id="662" w:author="Site License" w:date="2013-09-03T19:12:00Z">
            <w:rPr>
              <w:rFonts w:ascii="Gentium" w:hAnsi="Gentium" w:cs="Times New Roman"/>
              <w:i/>
              <w:color w:val="000000" w:themeColor="text1"/>
              <w:vertAlign w:val="superscript"/>
            </w:rPr>
          </w:rPrChange>
        </w:rPr>
        <w:t>bodhisattvas</w:t>
      </w:r>
      <w:r w:rsidRPr="0054737C">
        <w:rPr>
          <w:rFonts w:ascii="Times" w:hAnsi="Times" w:cs="Times New Roman"/>
          <w:color w:val="000000" w:themeColor="text1"/>
          <w:sz w:val="28"/>
          <w:rPrChange w:id="663" w:author="Site License" w:date="2013-09-03T19:12:00Z">
            <w:rPr>
              <w:rFonts w:ascii="Gentium" w:hAnsi="Gentium" w:cs="Times New Roman"/>
              <w:color w:val="000000" w:themeColor="text1"/>
              <w:vertAlign w:val="superscript"/>
            </w:rPr>
          </w:rPrChange>
        </w:rPr>
        <w:t xml:space="preserve"> are asked to imagine taking on the identity of another person and observe themselves through another’s eyes. On this reading, then, the whole section should not be taken as containing philosophical arguments, but as an imaginative motivational technique.</w:t>
      </w:r>
      <w:r w:rsidRPr="0054737C">
        <w:rPr>
          <w:rStyle w:val="FootnoteReference"/>
          <w:rFonts w:ascii="Times" w:hAnsi="Times" w:cs="Times New Roman"/>
          <w:color w:val="000000" w:themeColor="text1"/>
          <w:sz w:val="28"/>
          <w:rPrChange w:id="664" w:author="Site License" w:date="2013-09-03T19:12:00Z">
            <w:rPr>
              <w:rStyle w:val="FootnoteReference"/>
              <w:rFonts w:ascii="Gentium" w:hAnsi="Gentium" w:cs="Times New Roman"/>
              <w:color w:val="000000" w:themeColor="text1"/>
            </w:rPr>
          </w:rPrChange>
        </w:rPr>
        <w:footnoteReference w:id="19"/>
      </w:r>
      <w:r w:rsidRPr="0054737C">
        <w:rPr>
          <w:rFonts w:ascii="Times" w:hAnsi="Times" w:cs="Times New Roman"/>
          <w:color w:val="000000" w:themeColor="text1"/>
          <w:sz w:val="28"/>
          <w:rPrChange w:id="665" w:author="Site License" w:date="2013-09-03T19:12:00Z">
            <w:rPr>
              <w:rFonts w:ascii="Gentium" w:hAnsi="Gentium" w:cs="Times New Roman"/>
              <w:color w:val="000000" w:themeColor="text1"/>
              <w:vertAlign w:val="superscript"/>
            </w:rPr>
          </w:rPrChange>
        </w:rPr>
        <w:t xml:space="preserve"> </w:t>
      </w:r>
    </w:p>
    <w:p w:rsidR="00271519" w:rsidRPr="0073462C" w:rsidRDefault="00271519" w:rsidP="00271519">
      <w:pPr>
        <w:spacing w:line="480" w:lineRule="auto"/>
        <w:rPr>
          <w:rFonts w:ascii="Times" w:hAnsi="Times" w:cs="Times New Roman"/>
          <w:color w:val="000000" w:themeColor="text1"/>
          <w:sz w:val="28"/>
          <w:rPrChange w:id="666" w:author="Site License" w:date="2013-09-03T19:12:00Z">
            <w:rPr>
              <w:rFonts w:ascii="Gentium" w:hAnsi="Gentium" w:cs="Times New Roman"/>
              <w:color w:val="000000" w:themeColor="text1"/>
            </w:rPr>
          </w:rPrChange>
        </w:rPr>
      </w:pPr>
    </w:p>
    <w:p w:rsidR="00EC0808" w:rsidRPr="0073462C" w:rsidRDefault="0054737C" w:rsidP="00E04AC8">
      <w:pPr>
        <w:spacing w:line="480" w:lineRule="auto"/>
        <w:rPr>
          <w:rFonts w:ascii="Times" w:hAnsi="Times" w:cs="Times New Roman"/>
          <w:color w:val="000000" w:themeColor="text1"/>
          <w:sz w:val="28"/>
          <w:rPrChange w:id="667" w:author="Site License" w:date="2013-09-03T19:12:00Z">
            <w:rPr>
              <w:rFonts w:ascii="Gentium" w:hAnsi="Gentium" w:cs="Times New Roman"/>
              <w:color w:val="000000" w:themeColor="text1"/>
            </w:rPr>
          </w:rPrChange>
        </w:rPr>
      </w:pPr>
      <w:r w:rsidRPr="0054737C">
        <w:rPr>
          <w:rFonts w:ascii="Times" w:hAnsi="Times" w:cs="Times New Roman"/>
          <w:color w:val="000000" w:themeColor="text1"/>
          <w:sz w:val="28"/>
          <w:rPrChange w:id="668" w:author="Site License" w:date="2013-09-03T19:12:00Z">
            <w:rPr>
              <w:rFonts w:ascii="Gentium" w:hAnsi="Gentium" w:cs="Times New Roman"/>
              <w:color w:val="000000" w:themeColor="text1"/>
              <w:vertAlign w:val="superscript"/>
            </w:rPr>
          </w:rPrChange>
        </w:rPr>
        <w:t xml:space="preserve">We might note, also, that </w:t>
      </w:r>
      <w:r w:rsidRPr="0054737C">
        <w:rPr>
          <w:rFonts w:ascii="Times" w:hAnsi="Times" w:cs="Times New Roman"/>
          <w:color w:val="000000" w:themeColor="text1"/>
          <w:sz w:val="28"/>
          <w:szCs w:val="22"/>
          <w:rPrChange w:id="669" w:author="Site License" w:date="2013-09-03T19:12:00Z">
            <w:rPr>
              <w:rFonts w:ascii="Gentium" w:hAnsi="Gentium" w:cs="Times New Roman"/>
              <w:color w:val="000000" w:themeColor="text1"/>
              <w:szCs w:val="22"/>
              <w:vertAlign w:val="superscript"/>
            </w:rPr>
          </w:rPrChange>
        </w:rPr>
        <w:t xml:space="preserve">rGyal tshab rje, who, </w:t>
      </w:r>
      <w:del w:id="670" w:author="Site License" w:date="2013-09-03T18:35:00Z">
        <w:r w:rsidRPr="0054737C">
          <w:rPr>
            <w:rFonts w:ascii="Times" w:hAnsi="Times" w:cs="Times New Roman"/>
            <w:color w:val="000000" w:themeColor="text1"/>
            <w:sz w:val="28"/>
            <w:szCs w:val="22"/>
            <w:rPrChange w:id="671" w:author="Site License" w:date="2013-09-03T19:12:00Z">
              <w:rPr>
                <w:rFonts w:ascii="Gentium" w:hAnsi="Gentium" w:cs="Times New Roman"/>
                <w:color w:val="000000" w:themeColor="text1"/>
                <w:szCs w:val="22"/>
                <w:vertAlign w:val="superscript"/>
              </w:rPr>
            </w:rPrChange>
          </w:rPr>
          <w:delText>as we will see</w:delText>
        </w:r>
      </w:del>
      <w:ins w:id="672" w:author="Site License" w:date="2013-09-03T18:35:00Z">
        <w:r w:rsidRPr="0054737C">
          <w:rPr>
            <w:rFonts w:ascii="Times" w:hAnsi="Times" w:cs="Times New Roman"/>
            <w:color w:val="000000" w:themeColor="text1"/>
            <w:sz w:val="28"/>
            <w:szCs w:val="22"/>
            <w:rPrChange w:id="673" w:author="Site License" w:date="2013-09-03T19:12:00Z">
              <w:rPr>
                <w:rFonts w:ascii="Times" w:hAnsi="Times" w:cs="Times New Roman"/>
                <w:color w:val="000000" w:themeColor="text1"/>
                <w:szCs w:val="22"/>
                <w:vertAlign w:val="superscript"/>
              </w:rPr>
            </w:rPrChange>
          </w:rPr>
          <w:t>we shall argue</w:t>
        </w:r>
      </w:ins>
      <w:r w:rsidRPr="0054737C">
        <w:rPr>
          <w:rFonts w:ascii="Times" w:hAnsi="Times" w:cs="Times New Roman"/>
          <w:color w:val="000000" w:themeColor="text1"/>
          <w:sz w:val="28"/>
          <w:szCs w:val="22"/>
          <w:rPrChange w:id="674" w:author="Site License" w:date="2013-09-03T19:12:00Z">
            <w:rPr>
              <w:rFonts w:ascii="Gentium" w:hAnsi="Gentium" w:cs="Times New Roman"/>
              <w:color w:val="000000" w:themeColor="text1"/>
              <w:szCs w:val="22"/>
              <w:vertAlign w:val="superscript"/>
            </w:rPr>
          </w:rPrChange>
        </w:rPr>
        <w:t>, himself supports the rationality reading, begins his commentary on verse 90 as follows:</w:t>
      </w:r>
    </w:p>
    <w:p w:rsidR="00EC0808" w:rsidRPr="0073462C" w:rsidRDefault="0054737C" w:rsidP="00E04AC8">
      <w:pPr>
        <w:ind w:left="720" w:right="720"/>
        <w:rPr>
          <w:rFonts w:ascii="Times" w:hAnsi="Times" w:cs="Times New Roman"/>
          <w:color w:val="000000" w:themeColor="text1"/>
          <w:sz w:val="28"/>
          <w:szCs w:val="22"/>
          <w:rPrChange w:id="675"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676" w:author="Site License" w:date="2013-09-03T19:12:00Z">
            <w:rPr>
              <w:rFonts w:ascii="Gentium" w:hAnsi="Gentium" w:cs="Times New Roman"/>
              <w:color w:val="000000" w:themeColor="text1"/>
              <w:szCs w:val="22"/>
              <w:vertAlign w:val="superscript"/>
            </w:rPr>
          </w:rPrChange>
        </w:rPr>
        <w:t>“How should one meditate on this?,” one might ask. One should first meditate on the fact that self and others are alike. “How?,” one might then ask. Just as one attempts to increase one’s own happiness and reduce one’s own suffering, one should attempt to increase others’ happiness and reduce others’ suffering. Thus, since the achievement of others’ happiness and the dispelling of their suffering is similar, one should see that all sentient beings are like oneself, and so one should protect them.</w:t>
      </w:r>
    </w:p>
    <w:p w:rsidR="00EC0808" w:rsidRPr="0073462C" w:rsidRDefault="00EC0808" w:rsidP="00E04AC8">
      <w:pPr>
        <w:ind w:left="720" w:right="720"/>
        <w:rPr>
          <w:rFonts w:ascii="Times" w:hAnsi="Times" w:cs="Times New Roman"/>
          <w:color w:val="000000" w:themeColor="text1"/>
          <w:sz w:val="28"/>
          <w:szCs w:val="22"/>
          <w:rPrChange w:id="677" w:author="Site License" w:date="2013-09-03T19:12:00Z">
            <w:rPr>
              <w:rFonts w:ascii="Gentium" w:hAnsi="Gentium" w:cs="Times New Roman"/>
              <w:color w:val="000000" w:themeColor="text1"/>
              <w:szCs w:val="22"/>
            </w:rPr>
          </w:rPrChange>
        </w:rPr>
      </w:pPr>
    </w:p>
    <w:p w:rsidR="00EC0808" w:rsidRPr="0073462C" w:rsidRDefault="0054737C" w:rsidP="00E04AC8">
      <w:pPr>
        <w:ind w:left="720" w:right="720"/>
        <w:rPr>
          <w:rFonts w:ascii="Times" w:hAnsi="Times" w:cs="Times New Roman"/>
          <w:color w:val="000000" w:themeColor="text1"/>
          <w:sz w:val="28"/>
          <w:szCs w:val="22"/>
          <w:rPrChange w:id="678"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679" w:author="Site License" w:date="2013-09-03T19:12:00Z">
            <w:rPr>
              <w:rFonts w:ascii="Gentium" w:hAnsi="Gentium" w:cs="Times New Roman"/>
              <w:color w:val="000000" w:themeColor="text1"/>
              <w:szCs w:val="22"/>
              <w:vertAlign w:val="superscript"/>
            </w:rPr>
          </w:rPrChange>
        </w:rPr>
        <w:t>The second part of this discussion divides into four: The explanation of the meaning of meditating on the similarity of self and others; How to meditate on the similarity of self and other; the benefits of meditating in this way; having meditated on the similarity of self and others, how to see things this way.</w:t>
      </w:r>
      <w:ins w:id="680" w:author="Jay Garfield" w:date="2013-08-21T08:23:00Z">
        <w:r w:rsidRPr="0054737C">
          <w:rPr>
            <w:rStyle w:val="FootnoteReference"/>
            <w:rFonts w:ascii="Times" w:hAnsi="Times" w:cs="Times New Roman"/>
            <w:color w:val="000000" w:themeColor="text1"/>
            <w:sz w:val="28"/>
            <w:szCs w:val="22"/>
            <w:rPrChange w:id="681" w:author="Site License" w:date="2013-09-03T19:12:00Z">
              <w:rPr>
                <w:rStyle w:val="FootnoteReference"/>
                <w:rFonts w:ascii="Gentium" w:hAnsi="Gentium" w:cs="Times New Roman"/>
                <w:color w:val="000000" w:themeColor="text1"/>
                <w:szCs w:val="22"/>
              </w:rPr>
            </w:rPrChange>
          </w:rPr>
          <w:footnoteReference w:id="20"/>
        </w:r>
      </w:ins>
      <w:r w:rsidRPr="0054737C">
        <w:rPr>
          <w:rFonts w:ascii="Times" w:hAnsi="Times" w:cs="Times New Roman"/>
          <w:color w:val="000000" w:themeColor="text1"/>
          <w:sz w:val="28"/>
          <w:szCs w:val="22"/>
          <w:rPrChange w:id="705" w:author="Site License" w:date="2013-09-03T19:12:00Z">
            <w:rPr>
              <w:rFonts w:ascii="Gentium" w:hAnsi="Gentium" w:cs="Times New Roman"/>
              <w:color w:val="000000" w:themeColor="text1"/>
              <w:szCs w:val="22"/>
              <w:vertAlign w:val="superscript"/>
            </w:rPr>
          </w:rPrChange>
        </w:rPr>
        <w:t xml:space="preserve"> (</w:t>
      </w:r>
      <w:ins w:id="706" w:author="Jay Garfield" w:date="2013-08-21T08:35:00Z">
        <w:r w:rsidRPr="0054737C">
          <w:rPr>
            <w:rFonts w:ascii="Times" w:hAnsi="Times" w:cs="Times New Roman"/>
            <w:color w:val="000000" w:themeColor="text1"/>
            <w:sz w:val="28"/>
            <w:szCs w:val="22"/>
            <w:rPrChange w:id="707" w:author="Site License" w:date="2013-09-03T19:12:00Z">
              <w:rPr>
                <w:rFonts w:ascii="Gentium" w:hAnsi="Gentium" w:cs="Times New Roman"/>
                <w:color w:val="000000" w:themeColor="text1"/>
                <w:szCs w:val="22"/>
                <w:vertAlign w:val="superscript"/>
              </w:rPr>
            </w:rPrChange>
          </w:rPr>
          <w:t xml:space="preserve">1999: </w:t>
        </w:r>
      </w:ins>
      <w:del w:id="708" w:author="Jay Garfield" w:date="2013-08-21T08:23:00Z">
        <w:r w:rsidRPr="0054737C">
          <w:rPr>
            <w:rFonts w:ascii="Times" w:hAnsi="Times" w:cs="Times New Roman"/>
            <w:color w:val="000000" w:themeColor="text1"/>
            <w:sz w:val="28"/>
            <w:szCs w:val="22"/>
            <w:rPrChange w:id="709" w:author="Site License" w:date="2013-09-03T19:12:00Z">
              <w:rPr>
                <w:rFonts w:ascii="Gentium" w:hAnsi="Gentium" w:cs="Times New Roman"/>
                <w:color w:val="000000" w:themeColor="text1"/>
                <w:szCs w:val="22"/>
                <w:vertAlign w:val="superscript"/>
              </w:rPr>
            </w:rPrChange>
          </w:rPr>
          <w:delText>xx</w:delText>
        </w:r>
      </w:del>
      <w:ins w:id="710" w:author="Jay Garfield" w:date="2013-08-21T08:23:00Z">
        <w:r w:rsidRPr="0054737C">
          <w:rPr>
            <w:rFonts w:ascii="Times" w:hAnsi="Times" w:cs="Times New Roman"/>
            <w:color w:val="000000" w:themeColor="text1"/>
            <w:sz w:val="28"/>
            <w:szCs w:val="22"/>
            <w:rPrChange w:id="711" w:author="Site License" w:date="2013-09-03T19:12:00Z">
              <w:rPr>
                <w:rFonts w:ascii="Gentium" w:hAnsi="Gentium" w:cs="Times New Roman"/>
                <w:color w:val="000000" w:themeColor="text1"/>
                <w:szCs w:val="22"/>
                <w:vertAlign w:val="superscript"/>
              </w:rPr>
            </w:rPrChange>
          </w:rPr>
          <w:t>329</w:t>
        </w:r>
      </w:ins>
      <w:r w:rsidRPr="0054737C">
        <w:rPr>
          <w:rFonts w:ascii="Times" w:hAnsi="Times" w:cs="Times New Roman"/>
          <w:color w:val="000000" w:themeColor="text1"/>
          <w:sz w:val="28"/>
          <w:szCs w:val="22"/>
          <w:rPrChange w:id="712" w:author="Site License" w:date="2013-09-03T19:12:00Z">
            <w:rPr>
              <w:rFonts w:ascii="Gentium" w:hAnsi="Gentium" w:cs="Times New Roman"/>
              <w:color w:val="000000" w:themeColor="text1"/>
              <w:szCs w:val="22"/>
              <w:vertAlign w:val="superscript"/>
            </w:rPr>
          </w:rPrChange>
        </w:rPr>
        <w:t>)</w:t>
      </w:r>
    </w:p>
    <w:p w:rsidR="00EC0808" w:rsidRPr="0073462C" w:rsidRDefault="00EC0808" w:rsidP="00E04AC8">
      <w:pPr>
        <w:spacing w:line="480" w:lineRule="auto"/>
        <w:rPr>
          <w:rFonts w:ascii="Times" w:hAnsi="Times" w:cs="Times New Roman"/>
          <w:color w:val="000000" w:themeColor="text1"/>
          <w:sz w:val="28"/>
          <w:szCs w:val="22"/>
          <w:rPrChange w:id="713" w:author="Site License" w:date="2013-09-03T19:12:00Z">
            <w:rPr>
              <w:rFonts w:ascii="Gentium" w:hAnsi="Gentium" w:cs="Times New Roman"/>
              <w:color w:val="000000" w:themeColor="text1"/>
              <w:szCs w:val="22"/>
            </w:rPr>
          </w:rPrChange>
        </w:rPr>
      </w:pPr>
    </w:p>
    <w:p w:rsidR="00EC0808" w:rsidRPr="0073462C" w:rsidRDefault="0054737C" w:rsidP="00E04AC8">
      <w:pPr>
        <w:spacing w:line="480" w:lineRule="auto"/>
        <w:rPr>
          <w:rFonts w:ascii="Times" w:hAnsi="Times" w:cs="Times New Roman"/>
          <w:color w:val="000000" w:themeColor="text1"/>
          <w:sz w:val="28"/>
          <w:szCs w:val="22"/>
          <w:rPrChange w:id="714"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715" w:author="Site License" w:date="2013-09-03T19:12:00Z">
            <w:rPr>
              <w:rFonts w:ascii="Gentium" w:hAnsi="Gentium" w:cs="Times New Roman"/>
              <w:color w:val="000000" w:themeColor="text1"/>
              <w:szCs w:val="22"/>
              <w:vertAlign w:val="superscript"/>
            </w:rPr>
          </w:rPrChange>
        </w:rPr>
        <w:t>We need go no further into rGyal tshab’s commentary at this point. The important issue is this: he characterizes the structure of the discussion as a set of meditation instructions in the classic mold of explaining the meaning, method, benefits and consequences of the meditational practice.</w:t>
      </w:r>
    </w:p>
    <w:p w:rsidR="00677BE9" w:rsidRPr="0073462C" w:rsidRDefault="00677BE9" w:rsidP="00E04AC8">
      <w:pPr>
        <w:spacing w:line="480" w:lineRule="auto"/>
        <w:rPr>
          <w:rFonts w:ascii="Times" w:hAnsi="Times" w:cs="Times New Roman"/>
          <w:color w:val="000000" w:themeColor="text1"/>
          <w:sz w:val="28"/>
          <w:szCs w:val="22"/>
          <w:rPrChange w:id="716" w:author="Site License" w:date="2013-09-03T19:12:00Z">
            <w:rPr>
              <w:rFonts w:ascii="Gentium" w:hAnsi="Gentium" w:cs="Times New Roman"/>
              <w:color w:val="000000" w:themeColor="text1"/>
              <w:szCs w:val="22"/>
            </w:rPr>
          </w:rPrChange>
        </w:rPr>
      </w:pPr>
    </w:p>
    <w:p w:rsidR="00271519" w:rsidRPr="0073462C" w:rsidRDefault="0054737C" w:rsidP="00CB46FE">
      <w:pPr>
        <w:spacing w:line="480" w:lineRule="auto"/>
        <w:rPr>
          <w:rFonts w:ascii="Times" w:hAnsi="Times" w:cs="Times New Roman"/>
          <w:color w:val="000000" w:themeColor="text1"/>
          <w:sz w:val="28"/>
          <w:szCs w:val="22"/>
          <w:rPrChange w:id="717"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718" w:author="Site License" w:date="2013-09-03T19:12:00Z">
            <w:rPr>
              <w:rFonts w:ascii="Gentium" w:hAnsi="Gentium" w:cs="Times New Roman"/>
              <w:color w:val="000000" w:themeColor="text1"/>
              <w:szCs w:val="22"/>
              <w:vertAlign w:val="superscript"/>
            </w:rPr>
          </w:rPrChange>
        </w:rPr>
        <w:t>Though there is good reason to take this passage simply as a description of a meditational practice</w:t>
      </w:r>
      <w:r w:rsidRPr="0054737C">
        <w:rPr>
          <w:rFonts w:ascii="Times" w:hAnsi="Times" w:cs="Times New Roman"/>
          <w:color w:val="000000" w:themeColor="text1"/>
          <w:sz w:val="28"/>
          <w:rPrChange w:id="719" w:author="Site License" w:date="2013-09-03T19:12:00Z">
            <w:rPr>
              <w:rFonts w:ascii="Gentium" w:hAnsi="Gentium" w:cs="Times New Roman"/>
              <w:color w:val="000000" w:themeColor="text1"/>
              <w:vertAlign w:val="superscript"/>
            </w:rPr>
          </w:rPrChange>
        </w:rPr>
        <w:t xml:space="preserve">, </w:t>
      </w:r>
      <w:r w:rsidRPr="0054737C">
        <w:rPr>
          <w:rFonts w:ascii="Times" w:hAnsi="Times" w:cs="Times New Roman"/>
          <w:color w:val="000000" w:themeColor="text1"/>
          <w:sz w:val="28"/>
          <w:szCs w:val="22"/>
          <w:rPrChange w:id="720" w:author="Site License" w:date="2013-09-03T19:12:00Z">
            <w:rPr>
              <w:rFonts w:ascii="Gentium" w:hAnsi="Gentium" w:cs="Times New Roman"/>
              <w:color w:val="000000" w:themeColor="text1"/>
              <w:szCs w:val="22"/>
              <w:vertAlign w:val="superscript"/>
            </w:rPr>
          </w:rPrChange>
        </w:rPr>
        <w:t>and</w:t>
      </w:r>
      <w:r w:rsidRPr="0054737C">
        <w:rPr>
          <w:rFonts w:ascii="Times" w:hAnsi="Times" w:cs="Times New Roman"/>
          <w:color w:val="000000" w:themeColor="text1"/>
          <w:sz w:val="28"/>
          <w:rPrChange w:id="721" w:author="Site License" w:date="2013-09-03T19:12:00Z">
            <w:rPr>
              <w:rFonts w:ascii="Gentium" w:hAnsi="Gentium" w:cs="Times New Roman"/>
              <w:color w:val="000000" w:themeColor="text1"/>
              <w:vertAlign w:val="superscript"/>
            </w:rPr>
          </w:rPrChange>
        </w:rPr>
        <w:t xml:space="preserve"> although the reviser’s intentions in moving the material to a meditation chapter and his use of meditational language is clear, we should also remember that the passages that were relocated were not originally framed, composed, or intended in this way.  </w:t>
      </w:r>
      <w:r w:rsidRPr="0054737C">
        <w:rPr>
          <w:rFonts w:ascii="Times" w:hAnsi="Times" w:cs="Times New Roman"/>
          <w:color w:val="000000" w:themeColor="text1"/>
          <w:sz w:val="28"/>
          <w:szCs w:val="22"/>
          <w:rPrChange w:id="722" w:author="Site License" w:date="2013-09-03T19:12:00Z">
            <w:rPr>
              <w:rFonts w:ascii="Gentium" w:hAnsi="Gentium" w:cs="Times New Roman"/>
              <w:color w:val="000000" w:themeColor="text1"/>
              <w:szCs w:val="22"/>
              <w:vertAlign w:val="superscript"/>
            </w:rPr>
          </w:rPrChange>
        </w:rPr>
        <w:t xml:space="preserve">Moreover, note that taking them as concerned with meditation is not inconsistent with taking them also to present arguments. For many Buddhist meditational practices are analytical in character, and the mind can be transformed as much by familiarization with argument as by visualization.  </w:t>
      </w:r>
    </w:p>
    <w:p w:rsidR="00271519" w:rsidRPr="0073462C" w:rsidRDefault="00271519" w:rsidP="00E04AC8">
      <w:pPr>
        <w:spacing w:line="480" w:lineRule="auto"/>
        <w:rPr>
          <w:rFonts w:ascii="Times" w:hAnsi="Times" w:cs="Times New Roman"/>
          <w:color w:val="000000" w:themeColor="text1"/>
          <w:sz w:val="28"/>
          <w:szCs w:val="22"/>
          <w:rPrChange w:id="723" w:author="Site License" w:date="2013-09-03T19:12:00Z">
            <w:rPr>
              <w:rFonts w:ascii="Gentium" w:hAnsi="Gentium" w:cs="Times New Roman"/>
              <w:color w:val="000000" w:themeColor="text1"/>
              <w:szCs w:val="22"/>
            </w:rPr>
          </w:rPrChange>
        </w:rPr>
      </w:pPr>
    </w:p>
    <w:p w:rsidR="00757CCD" w:rsidRPr="0073462C" w:rsidRDefault="0054737C" w:rsidP="00E04AC8">
      <w:pPr>
        <w:spacing w:line="480" w:lineRule="auto"/>
        <w:rPr>
          <w:rFonts w:ascii="Times" w:hAnsi="Times" w:cs="Times New Roman"/>
          <w:b/>
          <w:color w:val="000000" w:themeColor="text1"/>
          <w:sz w:val="28"/>
          <w:szCs w:val="22"/>
          <w:rPrChange w:id="724" w:author="Site License" w:date="2013-09-03T19:12:00Z">
            <w:rPr>
              <w:rFonts w:ascii="Gentium" w:hAnsi="Gentium" w:cs="Times New Roman"/>
              <w:b/>
              <w:color w:val="000000" w:themeColor="text1"/>
              <w:szCs w:val="22"/>
            </w:rPr>
          </w:rPrChange>
        </w:rPr>
      </w:pPr>
      <w:r w:rsidRPr="0054737C">
        <w:rPr>
          <w:rFonts w:ascii="Times" w:hAnsi="Times" w:cs="Times New Roman"/>
          <w:color w:val="000000" w:themeColor="text1"/>
          <w:sz w:val="28"/>
          <w:szCs w:val="22"/>
          <w:rPrChange w:id="725" w:author="Site License" w:date="2013-09-03T19:12:00Z">
            <w:rPr>
              <w:rFonts w:ascii="Gentium" w:hAnsi="Gentium" w:cs="Times New Roman"/>
              <w:color w:val="000000" w:themeColor="text1"/>
              <w:szCs w:val="22"/>
              <w:vertAlign w:val="superscript"/>
            </w:rPr>
          </w:rPrChange>
        </w:rPr>
        <w:t xml:space="preserve">Indeed, the fact that this passage figures in a chapter on meditation and in the context of the introduction of a set of meditation practices does not entail that it itself is merely of practical use. After all, the </w:t>
      </w:r>
      <w:r w:rsidRPr="0054737C">
        <w:rPr>
          <w:rFonts w:ascii="Times" w:hAnsi="Times" w:cs="Times New Roman"/>
          <w:i/>
          <w:color w:val="000000" w:themeColor="text1"/>
          <w:sz w:val="28"/>
          <w:szCs w:val="22"/>
          <w:rPrChange w:id="726" w:author="Site License" w:date="2013-09-03T19:12:00Z">
            <w:rPr>
              <w:rFonts w:ascii="Gentium" w:hAnsi="Gentium" w:cs="Times New Roman"/>
              <w:i/>
              <w:color w:val="000000" w:themeColor="text1"/>
              <w:szCs w:val="22"/>
              <w:vertAlign w:val="superscript"/>
            </w:rPr>
          </w:rPrChange>
        </w:rPr>
        <w:t>BCA</w:t>
      </w:r>
      <w:r w:rsidRPr="0054737C">
        <w:rPr>
          <w:rFonts w:ascii="Times" w:hAnsi="Times" w:cs="Times New Roman"/>
          <w:color w:val="000000" w:themeColor="text1"/>
          <w:sz w:val="28"/>
          <w:szCs w:val="22"/>
          <w:rPrChange w:id="727" w:author="Site License" w:date="2013-09-03T19:12:00Z">
            <w:rPr>
              <w:rFonts w:ascii="Gentium" w:hAnsi="Gentium" w:cs="Times New Roman"/>
              <w:color w:val="000000" w:themeColor="text1"/>
              <w:szCs w:val="22"/>
              <w:vertAlign w:val="superscript"/>
            </w:rPr>
          </w:rPrChange>
        </w:rPr>
        <w:t xml:space="preserve"> generally</w:t>
      </w:r>
      <w:r w:rsidRPr="0054737C">
        <w:rPr>
          <w:rFonts w:ascii="Times" w:hAnsi="Times" w:cs="Times New Roman"/>
          <w:i/>
          <w:color w:val="000000" w:themeColor="text1"/>
          <w:sz w:val="28"/>
          <w:szCs w:val="22"/>
          <w:rPrChange w:id="728" w:author="Site License" w:date="2013-09-03T19:12:00Z">
            <w:rPr>
              <w:rFonts w:ascii="Gentium" w:hAnsi="Gentium" w:cs="Times New Roman"/>
              <w:i/>
              <w:color w:val="000000" w:themeColor="text1"/>
              <w:szCs w:val="22"/>
              <w:vertAlign w:val="superscript"/>
            </w:rPr>
          </w:rPrChange>
        </w:rPr>
        <w:t xml:space="preserve"> </w:t>
      </w:r>
      <w:r w:rsidRPr="0054737C">
        <w:rPr>
          <w:rFonts w:ascii="Times" w:hAnsi="Times" w:cs="Times New Roman"/>
          <w:color w:val="000000" w:themeColor="text1"/>
          <w:sz w:val="28"/>
          <w:szCs w:val="22"/>
          <w:rPrChange w:id="729" w:author="Site License" w:date="2013-09-03T19:12:00Z">
            <w:rPr>
              <w:rFonts w:ascii="Gentium" w:hAnsi="Gentium" w:cs="Times New Roman"/>
              <w:color w:val="000000" w:themeColor="text1"/>
              <w:szCs w:val="22"/>
              <w:vertAlign w:val="superscript"/>
            </w:rPr>
          </w:rPrChange>
        </w:rPr>
        <w:t xml:space="preserve">defends the positions it sets out through argument. We can expect it as well to </w:t>
      </w:r>
      <w:r w:rsidRPr="0054737C">
        <w:rPr>
          <w:rFonts w:ascii="Times" w:hAnsi="Times" w:cs="Times New Roman"/>
          <w:i/>
          <w:color w:val="000000" w:themeColor="text1"/>
          <w:sz w:val="28"/>
          <w:szCs w:val="22"/>
          <w:rPrChange w:id="730" w:author="Site License" w:date="2013-09-03T19:12:00Z">
            <w:rPr>
              <w:rFonts w:ascii="Gentium" w:hAnsi="Gentium" w:cs="Times New Roman"/>
              <w:i/>
              <w:color w:val="000000" w:themeColor="text1"/>
              <w:szCs w:val="22"/>
              <w:vertAlign w:val="superscript"/>
            </w:rPr>
          </w:rPrChange>
        </w:rPr>
        <w:t xml:space="preserve">argue for, </w:t>
      </w:r>
      <w:r w:rsidRPr="0054737C">
        <w:rPr>
          <w:rFonts w:ascii="Times" w:hAnsi="Times" w:cs="Times New Roman"/>
          <w:color w:val="000000" w:themeColor="text1"/>
          <w:sz w:val="28"/>
          <w:szCs w:val="22"/>
          <w:rPrChange w:id="731" w:author="Site License" w:date="2013-09-03T19:12:00Z">
            <w:rPr>
              <w:rFonts w:ascii="Gentium" w:hAnsi="Gentium" w:cs="Times New Roman"/>
              <w:color w:val="000000" w:themeColor="text1"/>
              <w:szCs w:val="22"/>
              <w:vertAlign w:val="superscript"/>
            </w:rPr>
          </w:rPrChange>
        </w:rPr>
        <w:t xml:space="preserve">not merely </w:t>
      </w:r>
      <w:r w:rsidRPr="0054737C">
        <w:rPr>
          <w:rFonts w:ascii="Times" w:hAnsi="Times" w:cs="Times New Roman"/>
          <w:i/>
          <w:color w:val="000000" w:themeColor="text1"/>
          <w:sz w:val="28"/>
          <w:szCs w:val="22"/>
          <w:rPrChange w:id="732" w:author="Site License" w:date="2013-09-03T19:12:00Z">
            <w:rPr>
              <w:rFonts w:ascii="Gentium" w:hAnsi="Gentium" w:cs="Times New Roman"/>
              <w:i/>
              <w:color w:val="000000" w:themeColor="text1"/>
              <w:szCs w:val="22"/>
              <w:vertAlign w:val="superscript"/>
            </w:rPr>
          </w:rPrChange>
        </w:rPr>
        <w:t>describe</w:t>
      </w:r>
      <w:r w:rsidRPr="0054737C">
        <w:rPr>
          <w:rFonts w:ascii="Times" w:hAnsi="Times" w:cs="Times New Roman"/>
          <w:color w:val="000000" w:themeColor="text1"/>
          <w:sz w:val="28"/>
          <w:szCs w:val="22"/>
          <w:rPrChange w:id="733" w:author="Site License" w:date="2013-09-03T19:12:00Z">
            <w:rPr>
              <w:rFonts w:ascii="Gentium" w:hAnsi="Gentium" w:cs="Times New Roman"/>
              <w:color w:val="000000" w:themeColor="text1"/>
              <w:szCs w:val="22"/>
              <w:vertAlign w:val="superscript"/>
            </w:rPr>
          </w:rPrChange>
        </w:rPr>
        <w:t xml:space="preserve"> the meditational practices it recommends and the goals at which it takes them to be aimed. The ideas here seem too deeply interlaced with basic Buddhist teachings on selflessness to be taken simply as practical imaginations. </w:t>
      </w:r>
      <w:r w:rsidRPr="0054737C">
        <w:rPr>
          <w:rFonts w:ascii="Times" w:hAnsi="Times" w:cs="Times New Roman"/>
          <w:i/>
          <w:color w:val="000000" w:themeColor="text1"/>
          <w:sz w:val="28"/>
          <w:szCs w:val="22"/>
          <w:rPrChange w:id="734" w:author="Site License" w:date="2013-09-03T19:12:00Z">
            <w:rPr>
              <w:rFonts w:ascii="Gentium" w:hAnsi="Gentium" w:cs="Times New Roman"/>
              <w:i/>
              <w:color w:val="000000" w:themeColor="text1"/>
              <w:szCs w:val="22"/>
              <w:vertAlign w:val="superscript"/>
            </w:rPr>
          </w:rPrChange>
        </w:rPr>
        <w:t xml:space="preserve"> </w:t>
      </w:r>
      <w:r w:rsidRPr="0054737C">
        <w:rPr>
          <w:rFonts w:ascii="Times" w:hAnsi="Times" w:cs="Times New Roman"/>
          <w:color w:val="000000" w:themeColor="text1"/>
          <w:sz w:val="28"/>
          <w:szCs w:val="22"/>
          <w:rPrChange w:id="735" w:author="Site License" w:date="2013-09-03T19:12:00Z">
            <w:rPr>
              <w:rFonts w:ascii="Gentium" w:hAnsi="Gentium" w:cs="Times New Roman"/>
              <w:color w:val="000000" w:themeColor="text1"/>
              <w:szCs w:val="22"/>
              <w:vertAlign w:val="superscript"/>
            </w:rPr>
          </w:rPrChange>
        </w:rPr>
        <w:t>We now turn to two readings of this passage as argument.</w:t>
      </w:r>
    </w:p>
    <w:p w:rsidR="00757CCD" w:rsidRPr="0073462C" w:rsidDel="00CB46FE" w:rsidRDefault="00757CCD" w:rsidP="00E04AC8">
      <w:pPr>
        <w:spacing w:line="480" w:lineRule="auto"/>
        <w:rPr>
          <w:rFonts w:ascii="Times" w:hAnsi="Times" w:cs="Times New Roman"/>
          <w:color w:val="000000" w:themeColor="text1"/>
          <w:sz w:val="28"/>
          <w:szCs w:val="22"/>
          <w:rPrChange w:id="736" w:author="Site License" w:date="2013-09-03T19:12:00Z">
            <w:rPr>
              <w:rFonts w:ascii="Gentium" w:hAnsi="Gentium" w:cs="Times New Roman"/>
              <w:color w:val="000000" w:themeColor="text1"/>
              <w:szCs w:val="22"/>
            </w:rPr>
          </w:rPrChange>
        </w:rPr>
      </w:pPr>
    </w:p>
    <w:p w:rsidR="00757CCD" w:rsidRPr="0073462C" w:rsidRDefault="0054737C" w:rsidP="00757CCD">
      <w:pPr>
        <w:spacing w:line="480" w:lineRule="auto"/>
        <w:rPr>
          <w:rFonts w:ascii="Times" w:hAnsi="Times" w:cs="Times New Roman"/>
          <w:b/>
          <w:color w:val="000000" w:themeColor="text1"/>
          <w:sz w:val="28"/>
          <w:szCs w:val="22"/>
          <w:rPrChange w:id="737" w:author="Site License" w:date="2013-09-03T19:12:00Z">
            <w:rPr>
              <w:rFonts w:ascii="Gentium" w:hAnsi="Gentium" w:cs="Times New Roman"/>
              <w:b/>
              <w:color w:val="000000" w:themeColor="text1"/>
              <w:szCs w:val="22"/>
            </w:rPr>
          </w:rPrChange>
        </w:rPr>
      </w:pPr>
      <w:r w:rsidRPr="0054737C">
        <w:rPr>
          <w:rFonts w:ascii="Times" w:hAnsi="Times" w:cs="Times New Roman"/>
          <w:b/>
          <w:color w:val="000000" w:themeColor="text1"/>
          <w:sz w:val="28"/>
          <w:szCs w:val="22"/>
          <w:rPrChange w:id="738" w:author="Site License" w:date="2013-09-03T19:12:00Z">
            <w:rPr>
              <w:rFonts w:ascii="Gentium" w:hAnsi="Gentium" w:cs="Times New Roman"/>
              <w:b/>
              <w:color w:val="000000" w:themeColor="text1"/>
              <w:szCs w:val="22"/>
              <w:vertAlign w:val="superscript"/>
            </w:rPr>
          </w:rPrChange>
        </w:rPr>
        <w:t xml:space="preserve">5. The </w:t>
      </w:r>
      <w:r w:rsidRPr="0054737C">
        <w:rPr>
          <w:rFonts w:ascii="Times" w:hAnsi="Times" w:cs="Times New Roman"/>
          <w:b/>
          <w:i/>
          <w:color w:val="000000" w:themeColor="text1"/>
          <w:sz w:val="28"/>
          <w:szCs w:val="22"/>
          <w:rPrChange w:id="739" w:author="Site License" w:date="2013-09-03T19:12:00Z">
            <w:rPr>
              <w:rFonts w:ascii="Gentium" w:hAnsi="Gentium" w:cs="Times New Roman"/>
              <w:b/>
              <w:i/>
              <w:color w:val="000000" w:themeColor="text1"/>
              <w:szCs w:val="22"/>
              <w:vertAlign w:val="superscript"/>
            </w:rPr>
          </w:rPrChange>
        </w:rPr>
        <w:t xml:space="preserve">Abhidharma </w:t>
      </w:r>
      <w:r w:rsidRPr="0054737C">
        <w:rPr>
          <w:rFonts w:ascii="Times" w:hAnsi="Times" w:cs="Times New Roman"/>
          <w:b/>
          <w:color w:val="000000" w:themeColor="text1"/>
          <w:sz w:val="28"/>
          <w:szCs w:val="22"/>
          <w:rPrChange w:id="740" w:author="Site License" w:date="2013-09-03T19:12:00Z">
            <w:rPr>
              <w:rFonts w:ascii="Gentium" w:hAnsi="Gentium" w:cs="Times New Roman"/>
              <w:b/>
              <w:color w:val="000000" w:themeColor="text1"/>
              <w:szCs w:val="22"/>
              <w:vertAlign w:val="superscript"/>
            </w:rPr>
          </w:rPrChange>
        </w:rPr>
        <w:t>Reading</w:t>
      </w:r>
    </w:p>
    <w:p w:rsidR="00757CCD" w:rsidRPr="0073462C" w:rsidDel="000C304F" w:rsidRDefault="00757CCD" w:rsidP="00757CCD">
      <w:pPr>
        <w:spacing w:line="480" w:lineRule="auto"/>
        <w:rPr>
          <w:del w:id="741" w:author="Jay Garfield" w:date="2013-08-21T15:13:00Z"/>
          <w:rFonts w:ascii="Times" w:hAnsi="Times" w:cs="Times New Roman"/>
          <w:b/>
          <w:color w:val="000000" w:themeColor="text1"/>
          <w:sz w:val="28"/>
          <w:szCs w:val="22"/>
          <w:rPrChange w:id="742" w:author="Site License" w:date="2013-09-03T19:12:00Z">
            <w:rPr>
              <w:del w:id="743" w:author="Jay Garfield" w:date="2013-08-21T15:13:00Z"/>
              <w:rFonts w:ascii="Gentium" w:hAnsi="Gentium" w:cs="Times New Roman"/>
              <w:b/>
              <w:color w:val="000000" w:themeColor="text1"/>
              <w:szCs w:val="22"/>
            </w:rPr>
          </w:rPrChange>
        </w:rPr>
      </w:pPr>
    </w:p>
    <w:p w:rsidR="00784A76" w:rsidRPr="0073462C" w:rsidRDefault="0054737C">
      <w:pPr>
        <w:spacing w:line="480" w:lineRule="auto"/>
        <w:rPr>
          <w:rFonts w:ascii="Times" w:hAnsi="Times" w:cs="Times New Roman"/>
          <w:color w:val="000000" w:themeColor="text1"/>
          <w:sz w:val="28"/>
          <w:szCs w:val="22"/>
          <w:rPrChange w:id="744"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745" w:author="Site License" w:date="2013-09-03T19:12:00Z">
            <w:rPr>
              <w:rFonts w:ascii="Gentium" w:hAnsi="Gentium" w:cs="Times New Roman"/>
              <w:color w:val="000000" w:themeColor="text1"/>
              <w:szCs w:val="22"/>
              <w:vertAlign w:val="superscript"/>
            </w:rPr>
          </w:rPrChange>
        </w:rPr>
        <w:t xml:space="preserve">The first argumentative reading is one that appeals to an </w:t>
      </w:r>
      <w:r w:rsidRPr="0054737C">
        <w:rPr>
          <w:rFonts w:ascii="Times" w:hAnsi="Times" w:cs="Times New Roman"/>
          <w:i/>
          <w:color w:val="000000" w:themeColor="text1"/>
          <w:sz w:val="28"/>
          <w:szCs w:val="22"/>
          <w:rPrChange w:id="746" w:author="Site License" w:date="2013-09-03T19:12:00Z">
            <w:rPr>
              <w:rFonts w:ascii="Gentium" w:hAnsi="Gentium" w:cs="Times New Roman"/>
              <w:i/>
              <w:color w:val="000000" w:themeColor="text1"/>
              <w:szCs w:val="22"/>
              <w:vertAlign w:val="superscript"/>
            </w:rPr>
          </w:rPrChange>
        </w:rPr>
        <w:t>abhidharma</w:t>
      </w:r>
      <w:r w:rsidRPr="0054737C">
        <w:rPr>
          <w:rFonts w:ascii="Times" w:hAnsi="Times" w:cs="Times New Roman"/>
          <w:color w:val="000000" w:themeColor="text1"/>
          <w:sz w:val="28"/>
          <w:szCs w:val="22"/>
          <w:rPrChange w:id="747" w:author="Site License" w:date="2013-09-03T19:12:00Z">
            <w:rPr>
              <w:rFonts w:ascii="Gentium" w:hAnsi="Gentium" w:cs="Times New Roman"/>
              <w:color w:val="000000" w:themeColor="text1"/>
              <w:szCs w:val="22"/>
              <w:vertAlign w:val="superscript"/>
            </w:rPr>
          </w:rPrChange>
        </w:rPr>
        <w:t xml:space="preserve"> understanding of what it is to be a person.  This is the way it is interpreted by Paul Williams (1997). On this interpretation, the passage is to be understood roughly as follows. Verse (90) states the major conclusion of the passage at (d). (c) also gives a reason for this, though an apparently fallacious one.  The reason is that everyone experiences happiness and suffering in the same way. It follows that everybody is motivated to act in the same way.  This would be achieved in two distinct ways, though: (i) if everybody is motivated to alleviate only their own suffering;  (ii) if everyone is motivated to alleviate everyone’s suffering. Śāntideva clearly wants the stronger conclusion (ii), but this does not follow if (i) is a possibility.</w:t>
      </w:r>
    </w:p>
    <w:p w:rsidR="006753D6" w:rsidRPr="0073462C" w:rsidRDefault="006753D6" w:rsidP="00E04AC8">
      <w:pPr>
        <w:spacing w:line="480" w:lineRule="auto"/>
        <w:rPr>
          <w:rFonts w:ascii="Times" w:hAnsi="Times" w:cs="Times New Roman"/>
          <w:color w:val="000000" w:themeColor="text1"/>
          <w:sz w:val="28"/>
          <w:szCs w:val="22"/>
          <w:rPrChange w:id="748" w:author="Site License" w:date="2013-09-03T19:12:00Z">
            <w:rPr>
              <w:rFonts w:ascii="Gentium" w:hAnsi="Gentium" w:cs="Times New Roman"/>
              <w:color w:val="000000" w:themeColor="text1"/>
              <w:szCs w:val="22"/>
            </w:rPr>
          </w:rPrChange>
        </w:rPr>
      </w:pPr>
    </w:p>
    <w:p w:rsidR="006C6FFB" w:rsidRPr="0073462C" w:rsidRDefault="0054737C" w:rsidP="00E04AC8">
      <w:pPr>
        <w:spacing w:line="480" w:lineRule="auto"/>
        <w:rPr>
          <w:rFonts w:ascii="Times" w:hAnsi="Times" w:cs="Times New Roman"/>
          <w:color w:val="000000" w:themeColor="text1"/>
          <w:sz w:val="28"/>
          <w:szCs w:val="22"/>
          <w:rPrChange w:id="749"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750" w:author="Site License" w:date="2013-09-03T19:12:00Z">
            <w:rPr>
              <w:rFonts w:ascii="Gentium" w:hAnsi="Gentium" w:cs="Times New Roman"/>
              <w:color w:val="000000" w:themeColor="text1"/>
              <w:szCs w:val="22"/>
              <w:vertAlign w:val="superscript"/>
            </w:rPr>
          </w:rPrChange>
        </w:rPr>
        <w:t>(91) then gives an independent argument for (ii). This is by analogy. Just as each part of the body looks after the well-being of each other part, so each person should look after the well-being of all others. This analogy is a poor one, though. Each part of the body looks after the well-being of the others because they all constitute an integrated functioning whole. This is not (or not obviously) the case with a bunch of people.  To take it to be obvious would be to beg the question: for each of us, unlike the parts of our bodies, appears to have our own interests.</w:t>
      </w:r>
    </w:p>
    <w:p w:rsidR="006C6FFB" w:rsidRPr="0073462C" w:rsidRDefault="006C6FFB" w:rsidP="00E04AC8">
      <w:pPr>
        <w:spacing w:line="480" w:lineRule="auto"/>
        <w:rPr>
          <w:rFonts w:ascii="Times" w:hAnsi="Times" w:cs="Times New Roman"/>
          <w:color w:val="000000" w:themeColor="text1"/>
          <w:sz w:val="28"/>
          <w:szCs w:val="22"/>
          <w:rPrChange w:id="751" w:author="Site License" w:date="2013-09-03T19:12:00Z">
            <w:rPr>
              <w:rFonts w:ascii="Gentium" w:hAnsi="Gentium" w:cs="Times New Roman"/>
              <w:color w:val="000000" w:themeColor="text1"/>
              <w:szCs w:val="22"/>
            </w:rPr>
          </w:rPrChange>
        </w:rPr>
      </w:pPr>
    </w:p>
    <w:p w:rsidR="006C6FFB" w:rsidRPr="0073462C" w:rsidRDefault="0054737C" w:rsidP="00E04AC8">
      <w:pPr>
        <w:spacing w:line="480" w:lineRule="auto"/>
        <w:rPr>
          <w:rFonts w:ascii="Times" w:hAnsi="Times" w:cs="Times New Roman"/>
          <w:color w:val="000000" w:themeColor="text1"/>
          <w:sz w:val="28"/>
          <w:szCs w:val="22"/>
          <w:rPrChange w:id="752"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753" w:author="Site License" w:date="2013-09-03T19:12:00Z">
            <w:rPr>
              <w:rFonts w:ascii="Gentium" w:hAnsi="Gentium" w:cs="Times New Roman"/>
              <w:color w:val="000000" w:themeColor="text1"/>
              <w:szCs w:val="22"/>
              <w:vertAlign w:val="superscript"/>
            </w:rPr>
          </w:rPrChange>
        </w:rPr>
        <w:t xml:space="preserve">One can hear (92) as an objection to these arguments, since it states that every person does indeed have something </w:t>
      </w:r>
      <w:del w:id="754" w:author="Jay Garfield" w:date="2013-08-21T08:36:00Z">
        <w:r w:rsidRPr="0054737C">
          <w:rPr>
            <w:rFonts w:ascii="Times" w:hAnsi="Times" w:cs="Times New Roman"/>
            <w:color w:val="000000" w:themeColor="text1"/>
            <w:sz w:val="28"/>
            <w:szCs w:val="22"/>
            <w:rPrChange w:id="755" w:author="Site License" w:date="2013-09-03T19:12:00Z">
              <w:rPr>
                <w:rFonts w:ascii="Gentium" w:hAnsi="Gentium" w:cs="Times New Roman"/>
                <w:color w:val="000000" w:themeColor="text1"/>
                <w:szCs w:val="22"/>
                <w:vertAlign w:val="superscript"/>
              </w:rPr>
            </w:rPrChange>
          </w:rPr>
          <w:delText xml:space="preserve">which </w:delText>
        </w:r>
      </w:del>
      <w:ins w:id="756" w:author="Jay Garfield" w:date="2013-08-21T08:36:00Z">
        <w:r w:rsidRPr="0054737C">
          <w:rPr>
            <w:rFonts w:ascii="Times" w:hAnsi="Times" w:cs="Times New Roman"/>
            <w:color w:val="000000" w:themeColor="text1"/>
            <w:sz w:val="28"/>
            <w:szCs w:val="22"/>
            <w:rPrChange w:id="757" w:author="Site License" w:date="2013-09-03T19:12:00Z">
              <w:rPr>
                <w:rFonts w:ascii="Gentium" w:hAnsi="Gentium" w:cs="Times New Roman"/>
                <w:color w:val="000000" w:themeColor="text1"/>
                <w:szCs w:val="22"/>
                <w:vertAlign w:val="superscript"/>
              </w:rPr>
            </w:rPrChange>
          </w:rPr>
          <w:t xml:space="preserve">that </w:t>
        </w:r>
      </w:ins>
      <w:r w:rsidRPr="0054737C">
        <w:rPr>
          <w:rFonts w:ascii="Times" w:hAnsi="Times" w:cs="Times New Roman"/>
          <w:color w:val="000000" w:themeColor="text1"/>
          <w:sz w:val="28"/>
          <w:szCs w:val="22"/>
          <w:rPrChange w:id="758" w:author="Site License" w:date="2013-09-03T19:12:00Z">
            <w:rPr>
              <w:rFonts w:ascii="Gentium" w:hAnsi="Gentium" w:cs="Times New Roman"/>
              <w:color w:val="000000" w:themeColor="text1"/>
              <w:szCs w:val="22"/>
              <w:vertAlign w:val="superscript"/>
            </w:rPr>
          </w:rPrChange>
        </w:rPr>
        <w:t>makes their relationship to their own suffering different from their relationship to that of others. I feel my suffering, in a way that I do not feel others’ suffering.  (93) then replies that everyone is in the same boat. And  (94) then concludes that that since this is the case, I should alleviate everyone’s suffering. This, however, just repeats the argument of (91), and is problematic for the same reason.</w:t>
      </w:r>
    </w:p>
    <w:p w:rsidR="006C6FFB" w:rsidRPr="0073462C" w:rsidRDefault="006C6FFB" w:rsidP="00E04AC8">
      <w:pPr>
        <w:spacing w:line="480" w:lineRule="auto"/>
        <w:rPr>
          <w:rFonts w:ascii="Times" w:hAnsi="Times" w:cs="Times New Roman"/>
          <w:color w:val="000000" w:themeColor="text1"/>
          <w:sz w:val="28"/>
          <w:szCs w:val="22"/>
          <w:rPrChange w:id="759" w:author="Site License" w:date="2013-09-03T19:12:00Z">
            <w:rPr>
              <w:rFonts w:ascii="Gentium" w:hAnsi="Gentium" w:cs="Times New Roman"/>
              <w:color w:val="000000" w:themeColor="text1"/>
              <w:szCs w:val="22"/>
            </w:rPr>
          </w:rPrChange>
        </w:rPr>
      </w:pPr>
    </w:p>
    <w:p w:rsidR="000834C6" w:rsidRPr="0073462C" w:rsidRDefault="0054737C" w:rsidP="00E04AC8">
      <w:pPr>
        <w:spacing w:line="480" w:lineRule="auto"/>
        <w:rPr>
          <w:ins w:id="760" w:author="Site License" w:date="2013-09-03T18:04:00Z"/>
          <w:rFonts w:ascii="Times" w:hAnsi="Times" w:cs="Times New Roman"/>
          <w:color w:val="000000" w:themeColor="text1"/>
          <w:sz w:val="28"/>
          <w:szCs w:val="22"/>
          <w:rPrChange w:id="761" w:author="Site License" w:date="2013-09-03T19:12:00Z">
            <w:rPr>
              <w:ins w:id="762" w:author="Site License" w:date="2013-09-03T18:04:00Z"/>
              <w:rFonts w:ascii="Times" w:hAnsi="Times" w:cs="Times New Roman"/>
              <w:color w:val="000000" w:themeColor="text1"/>
              <w:szCs w:val="22"/>
            </w:rPr>
          </w:rPrChange>
        </w:rPr>
      </w:pPr>
      <w:r w:rsidRPr="0054737C">
        <w:rPr>
          <w:rFonts w:ascii="Times" w:hAnsi="Times" w:cs="Times New Roman"/>
          <w:color w:val="000000" w:themeColor="text1"/>
          <w:sz w:val="28"/>
          <w:szCs w:val="22"/>
          <w:rPrChange w:id="763" w:author="Site License" w:date="2013-09-03T19:12:00Z">
            <w:rPr>
              <w:rFonts w:ascii="Gentium" w:hAnsi="Gentium" w:cs="Times New Roman"/>
              <w:color w:val="000000" w:themeColor="text1"/>
              <w:szCs w:val="22"/>
              <w:vertAlign w:val="superscript"/>
            </w:rPr>
          </w:rPrChange>
        </w:rPr>
        <w:t>Verses (95) and (96) ask why I should treat others differently from myself. This is effective rhetoric, but a rhetorical question is not an argument</w:t>
      </w:r>
      <w:ins w:id="764" w:author="Site License" w:date="2013-09-04T00:08:00Z">
        <w:r w:rsidR="00FC777E">
          <w:rPr>
            <w:rFonts w:ascii="Times" w:hAnsi="Times" w:cs="Times New Roman"/>
            <w:color w:val="000000" w:themeColor="text1"/>
            <w:sz w:val="28"/>
            <w:szCs w:val="22"/>
          </w:rPr>
          <w:t>. A</w:t>
        </w:r>
      </w:ins>
      <w:del w:id="765" w:author="Site License" w:date="2013-09-04T00:08:00Z">
        <w:r w:rsidRPr="0054737C" w:rsidDel="00FC777E">
          <w:rPr>
            <w:rFonts w:ascii="Times" w:hAnsi="Times" w:cs="Times New Roman"/>
            <w:color w:val="000000" w:themeColor="text1"/>
            <w:sz w:val="28"/>
            <w:szCs w:val="22"/>
            <w:rPrChange w:id="766" w:author="Site License" w:date="2013-09-03T19:12:00Z">
              <w:rPr>
                <w:rFonts w:ascii="Gentium" w:hAnsi="Gentium" w:cs="Times New Roman"/>
                <w:color w:val="000000" w:themeColor="text1"/>
                <w:szCs w:val="22"/>
                <w:vertAlign w:val="superscript"/>
              </w:rPr>
            </w:rPrChange>
          </w:rPr>
          <w:delText>; a</w:delText>
        </w:r>
      </w:del>
      <w:r w:rsidRPr="0054737C">
        <w:rPr>
          <w:rFonts w:ascii="Times" w:hAnsi="Times" w:cs="Times New Roman"/>
          <w:color w:val="000000" w:themeColor="text1"/>
          <w:sz w:val="28"/>
          <w:szCs w:val="22"/>
          <w:rPrChange w:id="767" w:author="Site License" w:date="2013-09-03T19:12:00Z">
            <w:rPr>
              <w:rFonts w:ascii="Gentium" w:hAnsi="Gentium" w:cs="Times New Roman"/>
              <w:color w:val="000000" w:themeColor="text1"/>
              <w:szCs w:val="22"/>
              <w:vertAlign w:val="superscript"/>
            </w:rPr>
          </w:rPrChange>
        </w:rPr>
        <w:t>s long as the objection of (92) has not been answered, the interlocutor can simply respond, “because it is mine.” (97) and (98) do</w:t>
      </w:r>
      <w:del w:id="768" w:author="Site License" w:date="2013-09-03T17:50:00Z">
        <w:r w:rsidRPr="0054737C">
          <w:rPr>
            <w:rFonts w:ascii="Times" w:hAnsi="Times" w:cs="Times New Roman"/>
            <w:color w:val="000000" w:themeColor="text1"/>
            <w:sz w:val="28"/>
            <w:szCs w:val="22"/>
            <w:rPrChange w:id="769" w:author="Site License" w:date="2013-09-03T19:12:00Z">
              <w:rPr>
                <w:rFonts w:ascii="Gentium" w:hAnsi="Gentium" w:cs="Times New Roman"/>
                <w:color w:val="000000" w:themeColor="text1"/>
                <w:szCs w:val="22"/>
                <w:vertAlign w:val="superscript"/>
              </w:rPr>
            </w:rPrChange>
          </w:rPr>
          <w:delText>es</w:delText>
        </w:r>
      </w:del>
      <w:r w:rsidRPr="0054737C">
        <w:rPr>
          <w:rFonts w:ascii="Times" w:hAnsi="Times" w:cs="Times New Roman"/>
          <w:color w:val="000000" w:themeColor="text1"/>
          <w:sz w:val="28"/>
          <w:szCs w:val="22"/>
          <w:rPrChange w:id="770" w:author="Site License" w:date="2013-09-03T19:12:00Z">
            <w:rPr>
              <w:rFonts w:ascii="Gentium" w:hAnsi="Gentium" w:cs="Times New Roman"/>
              <w:color w:val="000000" w:themeColor="text1"/>
              <w:szCs w:val="22"/>
              <w:vertAlign w:val="superscript"/>
            </w:rPr>
          </w:rPrChange>
        </w:rPr>
        <w:t xml:space="preserve">, however, give an argument that would undermine the objection raised against the argument in (90). I am in the same situation with respect to others as I am with respect to my future self. I am literally identical with neither. Nonetheless, it clearly makes sense to take steps to alleviate future suffering. After all, I cannot alleviate the suffering of my present self: that is </w:t>
      </w:r>
      <w:r w:rsidRPr="0054737C">
        <w:rPr>
          <w:rFonts w:ascii="Times" w:hAnsi="Times" w:cs="Times New Roman"/>
          <w:i/>
          <w:color w:val="000000" w:themeColor="text1"/>
          <w:sz w:val="28"/>
          <w:szCs w:val="22"/>
          <w:rPrChange w:id="771" w:author="Site License" w:date="2013-09-03T19:12:00Z">
            <w:rPr>
              <w:rFonts w:ascii="Gentium" w:hAnsi="Gentium" w:cs="Times New Roman"/>
              <w:i/>
              <w:color w:val="000000" w:themeColor="text1"/>
              <w:szCs w:val="22"/>
              <w:vertAlign w:val="superscript"/>
            </w:rPr>
          </w:rPrChange>
        </w:rPr>
        <w:t>already now</w:t>
      </w:r>
      <w:r w:rsidRPr="0054737C">
        <w:rPr>
          <w:rFonts w:ascii="Times" w:hAnsi="Times" w:cs="Times New Roman"/>
          <w:color w:val="000000" w:themeColor="text1"/>
          <w:sz w:val="28"/>
          <w:szCs w:val="22"/>
          <w:rPrChange w:id="772" w:author="Site License" w:date="2013-09-03T19:12:00Z">
            <w:rPr>
              <w:rFonts w:ascii="Gentium" w:hAnsi="Gentium" w:cs="Times New Roman"/>
              <w:color w:val="000000" w:themeColor="text1"/>
              <w:szCs w:val="22"/>
              <w:vertAlign w:val="superscript"/>
            </w:rPr>
          </w:rPrChange>
        </w:rPr>
        <w:t xml:space="preserve"> happening. So if I act to alleviate my own suffering, it must be the suffering of my future selves. But since I am no more identical with those selves than with the selves of others, I should act to alleviate their suffering as well.</w:t>
      </w:r>
      <w:ins w:id="773" w:author="Site License" w:date="2013-09-03T18:06:00Z">
        <w:r w:rsidRPr="0054737C">
          <w:rPr>
            <w:rFonts w:ascii="Times" w:hAnsi="Times" w:cs="Times New Roman"/>
            <w:color w:val="000000" w:themeColor="text1"/>
            <w:sz w:val="28"/>
            <w:szCs w:val="22"/>
            <w:rPrChange w:id="774" w:author="Site License" w:date="2013-09-03T19:12:00Z">
              <w:rPr>
                <w:rFonts w:ascii="Times" w:hAnsi="Times" w:cs="Times New Roman"/>
                <w:color w:val="000000" w:themeColor="text1"/>
                <w:szCs w:val="22"/>
                <w:vertAlign w:val="superscript"/>
              </w:rPr>
            </w:rPrChange>
          </w:rPr>
          <w:t xml:space="preserve"> </w:t>
        </w:r>
        <w:r w:rsidRPr="0054737C">
          <w:rPr>
            <w:rFonts w:ascii="Times" w:hAnsi="Times" w:cs="Times New Roman"/>
            <w:color w:val="000000" w:themeColor="text1"/>
            <w:sz w:val="28"/>
            <w:szCs w:val="31"/>
            <w:rPrChange w:id="775" w:author="Site License" w:date="2013-09-03T19:12:00Z">
              <w:rPr>
                <w:rFonts w:ascii="Times" w:hAnsi="Times" w:cs="Times New Roman"/>
                <w:color w:val="000000" w:themeColor="text1"/>
                <w:szCs w:val="31"/>
                <w:vertAlign w:val="superscript"/>
              </w:rPr>
            </w:rPrChange>
          </w:rPr>
          <w:t xml:space="preserve">Prajñkāramati glosses (97) as </w:t>
        </w:r>
        <w:r w:rsidR="00FC777E">
          <w:rPr>
            <w:rFonts w:ascii="Times" w:hAnsi="Times" w:cs="Times New Roman"/>
            <w:color w:val="000000" w:themeColor="text1"/>
            <w:sz w:val="28"/>
            <w:szCs w:val="31"/>
            <w:rPrChange w:id="776" w:author="Site License" w:date="2013-09-03T19:12:00Z">
              <w:rPr>
                <w:rFonts w:ascii="Times" w:hAnsi="Times" w:cs="Times New Roman"/>
                <w:color w:val="000000" w:themeColor="text1"/>
                <w:sz w:val="28"/>
                <w:szCs w:val="31"/>
              </w:rPr>
            </w:rPrChange>
          </w:rPr>
          <w:t>follows:</w:t>
        </w:r>
      </w:ins>
    </w:p>
    <w:p w:rsidR="00FC777E" w:rsidRDefault="0054737C">
      <w:pPr>
        <w:numPr>
          <w:ins w:id="777" w:author="Site License" w:date="2013-09-03T18:04:00Z"/>
        </w:numPr>
        <w:ind w:left="680" w:right="567"/>
        <w:rPr>
          <w:rFonts w:ascii="Times" w:hAnsi="Times" w:cs="Times New Roman"/>
          <w:color w:val="000000" w:themeColor="text1"/>
          <w:sz w:val="28"/>
          <w:szCs w:val="22"/>
          <w:rPrChange w:id="778" w:author="Site License" w:date="2013-09-03T19:12:00Z">
            <w:rPr>
              <w:rFonts w:ascii="Gentium" w:hAnsi="Gentium" w:cs="Times New Roman"/>
              <w:color w:val="000000" w:themeColor="text1"/>
              <w:szCs w:val="22"/>
            </w:rPr>
          </w:rPrChange>
        </w:rPr>
        <w:pPrChange w:id="779" w:author="Site License" w:date="2013-09-03T18:18:00Z">
          <w:pPr>
            <w:spacing w:line="480" w:lineRule="auto"/>
          </w:pPr>
        </w:pPrChange>
      </w:pPr>
      <w:ins w:id="780" w:author="Site License" w:date="2013-09-03T18:04:00Z">
        <w:r w:rsidRPr="0054737C">
          <w:rPr>
            <w:rFonts w:ascii="Times" w:hAnsi="Times" w:cs="Times New Roman"/>
            <w:color w:val="000000" w:themeColor="text1"/>
            <w:sz w:val="28"/>
            <w:rPrChange w:id="781" w:author="Site License" w:date="2013-09-03T19:12:00Z">
              <w:rPr>
                <w:rFonts w:ascii="Times New Roman" w:hAnsi="Times New Roman" w:cs="Times New Roman"/>
                <w:color w:val="000000"/>
                <w:vertAlign w:val="superscript"/>
              </w:rPr>
            </w:rPrChange>
          </w:rPr>
          <w:t>‘No harm—i.e., injury—comes to me by means of the suffering of that other person’—if consequently for this reason I do not protect someone else, then there would be the following difficulty. ‘There is no harm whatsoever to this [presently] appropriated body [of mine from suffering] of a future body marked by suffering of birth in hell, etc., in a future life’, since this is what is said in the world, or what follows from that. This being so, for what purpose does one protect it from that? Because with respect to what is called the body, evil is to be avoided and the good promoted.</w:t>
        </w:r>
      </w:ins>
      <w:ins w:id="782" w:author="Site License" w:date="2013-09-03T18:07:00Z">
        <w:r w:rsidRPr="0054737C">
          <w:rPr>
            <w:rStyle w:val="FootnoteReference"/>
            <w:rFonts w:ascii="Times" w:hAnsi="Times" w:cs="Times New Roman"/>
            <w:color w:val="000000" w:themeColor="text1"/>
            <w:sz w:val="28"/>
            <w:rPrChange w:id="783" w:author="Site License" w:date="2013-09-03T19:12:00Z">
              <w:rPr>
                <w:rStyle w:val="FootnoteReference"/>
                <w:rFonts w:ascii="Times New Roman" w:hAnsi="Times New Roman" w:cs="Times New Roman"/>
                <w:color w:val="000000" w:themeColor="text1"/>
                <w:sz w:val="20"/>
              </w:rPr>
            </w:rPrChange>
          </w:rPr>
          <w:footnoteReference w:id="21"/>
        </w:r>
      </w:ins>
    </w:p>
    <w:p w:rsidR="000834C6" w:rsidRPr="0073462C" w:rsidRDefault="000834C6" w:rsidP="00E04AC8">
      <w:pPr>
        <w:spacing w:line="480" w:lineRule="auto"/>
        <w:rPr>
          <w:rFonts w:ascii="Times" w:hAnsi="Times" w:cs="Times New Roman"/>
          <w:color w:val="000000" w:themeColor="text1"/>
          <w:sz w:val="28"/>
          <w:szCs w:val="22"/>
          <w:rPrChange w:id="785" w:author="Site License" w:date="2013-09-03T19:12:00Z">
            <w:rPr>
              <w:rFonts w:ascii="Gentium" w:hAnsi="Gentium" w:cs="Times New Roman"/>
              <w:color w:val="000000" w:themeColor="text1"/>
              <w:szCs w:val="22"/>
            </w:rPr>
          </w:rPrChange>
        </w:rPr>
      </w:pPr>
    </w:p>
    <w:p w:rsidR="000834C6" w:rsidRPr="0073462C" w:rsidRDefault="0054737C" w:rsidP="00E04AC8">
      <w:pPr>
        <w:spacing w:line="480" w:lineRule="auto"/>
        <w:rPr>
          <w:rFonts w:ascii="Times" w:hAnsi="Times" w:cs="Times New Roman"/>
          <w:color w:val="000000" w:themeColor="text1"/>
          <w:sz w:val="28"/>
          <w:szCs w:val="22"/>
          <w:rPrChange w:id="786"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787" w:author="Site License" w:date="2013-09-03T19:12:00Z">
            <w:rPr>
              <w:rFonts w:ascii="Gentium" w:hAnsi="Gentium" w:cs="Times New Roman"/>
              <w:color w:val="000000" w:themeColor="text1"/>
              <w:szCs w:val="22"/>
              <w:vertAlign w:val="superscript"/>
            </w:rPr>
          </w:rPrChange>
        </w:rPr>
        <w:t>This is an interesting argument, but is problematic. For all that I am not identical with my future selves, my present self has a causal relationship with those that it does not have with others: it lies is the same causal continuum. It is my present self who suffers with a hangover today because of what my past self did last night. In the same way, if I drink to excess now, it is my future self that will pay the price. This causal continuity is what grounds my prudence. Clearly, I am not in the same situation with respect to others.  There is still, then, a difference between myself and others. So there is no compelling argument yet for treating others as I do myself.</w:t>
      </w:r>
    </w:p>
    <w:p w:rsidR="000834C6" w:rsidRPr="0073462C" w:rsidRDefault="000834C6" w:rsidP="00E04AC8">
      <w:pPr>
        <w:spacing w:line="480" w:lineRule="auto"/>
        <w:rPr>
          <w:rFonts w:ascii="Times" w:hAnsi="Times" w:cs="Times New Roman"/>
          <w:color w:val="000000" w:themeColor="text1"/>
          <w:sz w:val="28"/>
          <w:szCs w:val="22"/>
          <w:rPrChange w:id="788" w:author="Site License" w:date="2013-09-03T19:12:00Z">
            <w:rPr>
              <w:rFonts w:ascii="Gentium" w:hAnsi="Gentium" w:cs="Times New Roman"/>
              <w:color w:val="000000" w:themeColor="text1"/>
              <w:szCs w:val="22"/>
            </w:rPr>
          </w:rPrChange>
        </w:rPr>
      </w:pPr>
    </w:p>
    <w:p w:rsidR="00BA58BA" w:rsidRPr="0073462C" w:rsidRDefault="0054737C" w:rsidP="006F114F">
      <w:pPr>
        <w:spacing w:line="480" w:lineRule="auto"/>
        <w:rPr>
          <w:ins w:id="789" w:author="Site License" w:date="2013-09-03T18:00:00Z"/>
          <w:rFonts w:ascii="Times" w:hAnsi="Times" w:cs="Times New Roman"/>
          <w:color w:val="000000" w:themeColor="text1"/>
          <w:sz w:val="28"/>
          <w:szCs w:val="22"/>
          <w:rPrChange w:id="790" w:author="Site License" w:date="2013-09-03T19:12:00Z">
            <w:rPr>
              <w:ins w:id="791" w:author="Site License" w:date="2013-09-03T18:00:00Z"/>
              <w:rFonts w:ascii="Times" w:hAnsi="Times" w:cs="Times New Roman"/>
              <w:color w:val="000000" w:themeColor="text1"/>
              <w:szCs w:val="22"/>
            </w:rPr>
          </w:rPrChange>
        </w:rPr>
      </w:pPr>
      <w:r w:rsidRPr="0054737C">
        <w:rPr>
          <w:rFonts w:ascii="Times" w:hAnsi="Times" w:cs="Times New Roman"/>
          <w:color w:val="000000" w:themeColor="text1"/>
          <w:sz w:val="28"/>
          <w:szCs w:val="22"/>
          <w:rPrChange w:id="792" w:author="Site License" w:date="2013-09-03T19:12:00Z">
            <w:rPr>
              <w:rFonts w:ascii="Gentium" w:hAnsi="Gentium" w:cs="Times New Roman"/>
              <w:color w:val="000000" w:themeColor="text1"/>
              <w:szCs w:val="22"/>
              <w:vertAlign w:val="superscript"/>
            </w:rPr>
          </w:rPrChange>
        </w:rPr>
        <w:t xml:space="preserve">Verse (99) repeats the argument by analogy of verse (92). Verse  (100) imagines someone saying that something or other </w:t>
      </w:r>
      <w:del w:id="793" w:author="Site License" w:date="2013-09-03T18:01:00Z">
        <w:r w:rsidRPr="0054737C">
          <w:rPr>
            <w:rFonts w:ascii="Times" w:hAnsi="Times" w:cs="Times New Roman"/>
            <w:color w:val="000000" w:themeColor="text1"/>
            <w:sz w:val="28"/>
            <w:szCs w:val="22"/>
            <w:rPrChange w:id="794" w:author="Site License" w:date="2013-09-03T19:12:00Z">
              <w:rPr>
                <w:rFonts w:ascii="Gentium" w:hAnsi="Gentium" w:cs="Times New Roman"/>
                <w:color w:val="000000" w:themeColor="text1"/>
                <w:szCs w:val="22"/>
                <w:vertAlign w:val="superscript"/>
              </w:rPr>
            </w:rPrChange>
          </w:rPr>
          <w:delText xml:space="preserve">(it is not entirely clear what) </w:delText>
        </w:r>
      </w:del>
      <w:r w:rsidRPr="0054737C">
        <w:rPr>
          <w:rFonts w:ascii="Times" w:hAnsi="Times" w:cs="Times New Roman"/>
          <w:color w:val="000000" w:themeColor="text1"/>
          <w:sz w:val="28"/>
          <w:szCs w:val="22"/>
          <w:rPrChange w:id="795" w:author="Site License" w:date="2013-09-03T19:12:00Z">
            <w:rPr>
              <w:rFonts w:ascii="Gentium" w:hAnsi="Gentium" w:cs="Times New Roman"/>
              <w:color w:val="000000" w:themeColor="text1"/>
              <w:szCs w:val="22"/>
              <w:vertAlign w:val="superscript"/>
            </w:rPr>
          </w:rPrChange>
        </w:rPr>
        <w:t xml:space="preserve">happens only because of a false sense of self. </w:t>
      </w:r>
      <w:ins w:id="796" w:author="Site License" w:date="2013-09-03T17:54:00Z">
        <w:r w:rsidRPr="0054737C">
          <w:rPr>
            <w:rFonts w:ascii="Times" w:hAnsi="Times" w:cs="Times New Roman"/>
            <w:color w:val="000000" w:themeColor="text1"/>
            <w:sz w:val="28"/>
            <w:szCs w:val="31"/>
            <w:rPrChange w:id="797" w:author="Site License" w:date="2013-09-03T19:12:00Z">
              <w:rPr>
                <w:rFonts w:ascii="Times New Roman" w:hAnsi="Times New Roman" w:cs="Times New Roman"/>
                <w:color w:val="0B5AB2"/>
                <w:sz w:val="31"/>
                <w:szCs w:val="31"/>
                <w:vertAlign w:val="superscript"/>
              </w:rPr>
            </w:rPrChange>
          </w:rPr>
          <w:t>Prajñk</w:t>
        </w:r>
      </w:ins>
      <w:ins w:id="798" w:author="Site License" w:date="2013-09-03T17:56:00Z">
        <w:r w:rsidRPr="0054737C">
          <w:rPr>
            <w:rFonts w:ascii="Times" w:hAnsi="Times" w:cs="Times New Roman"/>
            <w:color w:val="000000" w:themeColor="text1"/>
            <w:sz w:val="28"/>
            <w:szCs w:val="31"/>
            <w:rPrChange w:id="799" w:author="Site License" w:date="2013-09-03T19:12:00Z">
              <w:rPr>
                <w:rFonts w:ascii="Times" w:hAnsi="Times" w:cs="Times New Roman"/>
                <w:color w:val="0B5AB2"/>
                <w:sz w:val="31"/>
                <w:szCs w:val="31"/>
                <w:vertAlign w:val="superscript"/>
              </w:rPr>
            </w:rPrChange>
          </w:rPr>
          <w:t>ā</w:t>
        </w:r>
      </w:ins>
      <w:ins w:id="800" w:author="Site License" w:date="2013-09-03T17:54:00Z">
        <w:r w:rsidRPr="0054737C">
          <w:rPr>
            <w:rFonts w:ascii="Times" w:hAnsi="Times" w:cs="Times New Roman"/>
            <w:color w:val="000000" w:themeColor="text1"/>
            <w:sz w:val="28"/>
            <w:szCs w:val="31"/>
            <w:rPrChange w:id="801" w:author="Site License" w:date="2013-09-03T19:12:00Z">
              <w:rPr>
                <w:rFonts w:ascii="Times New Roman" w:hAnsi="Times New Roman" w:cs="Times New Roman"/>
                <w:color w:val="0B5AB2"/>
                <w:sz w:val="31"/>
                <w:szCs w:val="31"/>
                <w:vertAlign w:val="superscript"/>
              </w:rPr>
            </w:rPrChange>
          </w:rPr>
          <w:t>ramati</w:t>
        </w:r>
      </w:ins>
      <w:ins w:id="802" w:author="Site License" w:date="2013-09-03T17:56:00Z">
        <w:r w:rsidRPr="0054737C">
          <w:rPr>
            <w:rFonts w:ascii="Times" w:hAnsi="Times" w:cs="Times New Roman"/>
            <w:color w:val="000000" w:themeColor="text1"/>
            <w:sz w:val="28"/>
            <w:szCs w:val="31"/>
            <w:rPrChange w:id="803" w:author="Site License" w:date="2013-09-03T19:12:00Z">
              <w:rPr>
                <w:rFonts w:ascii="Times" w:hAnsi="Times" w:cs="Times New Roman"/>
                <w:color w:val="0B5AB2"/>
                <w:sz w:val="31"/>
                <w:szCs w:val="31"/>
                <w:vertAlign w:val="superscript"/>
              </w:rPr>
            </w:rPrChange>
          </w:rPr>
          <w:t xml:space="preserve"> glosses </w:t>
        </w:r>
      </w:ins>
      <w:ins w:id="804" w:author="Site License" w:date="2013-09-03T18:42:00Z">
        <w:r w:rsidRPr="0054737C">
          <w:rPr>
            <w:rFonts w:ascii="Times" w:hAnsi="Times" w:cs="Times New Roman"/>
            <w:color w:val="000000" w:themeColor="text1"/>
            <w:sz w:val="28"/>
            <w:szCs w:val="31"/>
            <w:rPrChange w:id="805" w:author="Site License" w:date="2013-09-03T19:12:00Z">
              <w:rPr>
                <w:rFonts w:ascii="Times" w:hAnsi="Times" w:cs="Times New Roman"/>
                <w:color w:val="000000" w:themeColor="text1"/>
                <w:szCs w:val="31"/>
                <w:vertAlign w:val="superscript"/>
              </w:rPr>
            </w:rPrChange>
          </w:rPr>
          <w:t>the point</w:t>
        </w:r>
      </w:ins>
      <w:ins w:id="806" w:author="Site License" w:date="2013-09-03T17:56:00Z">
        <w:r w:rsidR="00FC777E">
          <w:rPr>
            <w:rFonts w:ascii="Times" w:hAnsi="Times" w:cs="Times New Roman"/>
            <w:color w:val="000000" w:themeColor="text1"/>
            <w:sz w:val="28"/>
            <w:szCs w:val="31"/>
            <w:rPrChange w:id="807" w:author="Site License" w:date="2013-09-03T19:12:00Z">
              <w:rPr>
                <w:rFonts w:ascii="Times" w:hAnsi="Times" w:cs="Times New Roman"/>
                <w:color w:val="000000" w:themeColor="text1"/>
                <w:sz w:val="28"/>
                <w:szCs w:val="31"/>
              </w:rPr>
            </w:rPrChange>
          </w:rPr>
          <w:t xml:space="preserve"> as follows:</w:t>
        </w:r>
      </w:ins>
    </w:p>
    <w:p w:rsidR="00BA58BA" w:rsidRPr="0073462C" w:rsidRDefault="0054737C" w:rsidP="00052C46">
      <w:pPr>
        <w:widowControl w:val="0"/>
        <w:numPr>
          <w:ins w:id="808" w:author="Site License" w:date="2013-09-03T18:00: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80" w:right="567"/>
        <w:rPr>
          <w:ins w:id="809" w:author="Site License" w:date="2013-09-03T18:42:00Z"/>
          <w:rFonts w:ascii="Times" w:hAnsi="Times" w:cs="Times New Roman"/>
          <w:color w:val="000000" w:themeColor="text1"/>
          <w:sz w:val="28"/>
          <w:rPrChange w:id="810" w:author="Site License" w:date="2013-09-03T19:12:00Z">
            <w:rPr>
              <w:ins w:id="811" w:author="Site License" w:date="2013-09-03T18:42:00Z"/>
              <w:rFonts w:ascii="Times New Roman" w:hAnsi="Times New Roman" w:cs="Times New Roman"/>
              <w:color w:val="000000" w:themeColor="text1"/>
            </w:rPr>
          </w:rPrChange>
        </w:rPr>
      </w:pPr>
      <w:ins w:id="812" w:author="Site License" w:date="2013-09-03T18:00:00Z">
        <w:r w:rsidRPr="0054737C">
          <w:rPr>
            <w:rFonts w:ascii="Times" w:hAnsi="Times" w:cs="Times New Roman"/>
            <w:color w:val="000000" w:themeColor="text1"/>
            <w:sz w:val="28"/>
            <w:rPrChange w:id="813" w:author="Site License" w:date="2013-09-03T19:12:00Z">
              <w:rPr>
                <w:rFonts w:ascii="Times New Roman" w:hAnsi="Times New Roman" w:cs="Times New Roman"/>
                <w:color w:val="0B5AB2"/>
                <w:vertAlign w:val="superscript"/>
              </w:rPr>
            </w:rPrChange>
          </w:rPr>
          <w:t>The sense of ‘I’ with respect to this body is due to conceiving of an ‘I’ even though there is no self. Protective attention toward the foot etc. results, i.e., is produced. This [conceiving of an ‘I’] is not correct. Since what is mistaken does not meet with success, it is to be abandoned, i.e., removed, with respect both to oneself and to others, to the best of one’s ability, i.e., to the extent that one is capable. Only because of insufficiency of power is it acceptable to overlook it. This is the meaning.</w:t>
        </w:r>
      </w:ins>
    </w:p>
    <w:p w:rsidR="00227EF2" w:rsidRPr="0073462C" w:rsidRDefault="00227EF2" w:rsidP="00052C46">
      <w:pPr>
        <w:widowControl w:val="0"/>
        <w:numPr>
          <w:ins w:id="814" w:author="Site License" w:date="2013-09-03T18:42: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80" w:right="567"/>
        <w:rPr>
          <w:ins w:id="815" w:author="Site License" w:date="2013-09-03T18:42:00Z"/>
          <w:rFonts w:ascii="Times" w:hAnsi="Times" w:cs="Times New Roman"/>
          <w:color w:val="000000" w:themeColor="text1"/>
          <w:sz w:val="28"/>
          <w:rPrChange w:id="816" w:author="Site License" w:date="2013-09-03T19:12:00Z">
            <w:rPr>
              <w:ins w:id="817" w:author="Site License" w:date="2013-09-03T18:42:00Z"/>
              <w:rFonts w:ascii="Times New Roman" w:hAnsi="Times New Roman" w:cs="Times New Roman"/>
              <w:color w:val="000000" w:themeColor="text1"/>
            </w:rPr>
          </w:rPrChange>
        </w:rPr>
      </w:pPr>
    </w:p>
    <w:p w:rsidR="00FC777E" w:rsidRDefault="0054737C">
      <w:pPr>
        <w:widowControl w:val="0"/>
        <w:numPr>
          <w:ins w:id="818" w:author="Site License" w:date="2013-09-03T18:42: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right="567"/>
        <w:rPr>
          <w:ins w:id="819" w:author="Site License" w:date="2013-09-03T18:02:00Z"/>
          <w:rFonts w:ascii="Times" w:hAnsi="Times" w:cs="Times New Roman"/>
          <w:color w:val="000000" w:themeColor="text1"/>
          <w:sz w:val="28"/>
          <w:rPrChange w:id="820" w:author="Site License" w:date="2013-09-03T19:12:00Z">
            <w:rPr>
              <w:ins w:id="821" w:author="Site License" w:date="2013-09-03T18:02:00Z"/>
              <w:rFonts w:ascii="Times New Roman" w:hAnsi="Times New Roman" w:cs="Times New Roman"/>
              <w:color w:val="000000" w:themeColor="text1"/>
              <w:sz w:val="20"/>
            </w:rPr>
          </w:rPrChange>
        </w:rPr>
        <w:pPrChange w:id="822" w:author="Site License" w:date="2013-09-03T18:4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ins w:id="823" w:author="Site License" w:date="2013-09-03T18:42:00Z">
        <w:r w:rsidRPr="0054737C">
          <w:rPr>
            <w:rFonts w:ascii="Times" w:hAnsi="Times" w:cs="Times New Roman"/>
            <w:color w:val="000000" w:themeColor="text1"/>
            <w:sz w:val="28"/>
            <w:rPrChange w:id="824" w:author="Site License" w:date="2013-09-03T19:12:00Z">
              <w:rPr>
                <w:rFonts w:ascii="Times New Roman" w:hAnsi="Times New Roman" w:cs="Times New Roman"/>
                <w:color w:val="000000" w:themeColor="text1"/>
                <w:vertAlign w:val="superscript"/>
              </w:rPr>
            </w:rPrChange>
          </w:rPr>
          <w:t>He then imagines an objection:</w:t>
        </w:r>
      </w:ins>
    </w:p>
    <w:p w:rsidR="00FC777E" w:rsidRDefault="00FC777E">
      <w:pPr>
        <w:widowControl w:val="0"/>
        <w:numPr>
          <w:ins w:id="825" w:author="Site License" w:date="2013-09-03T18:02: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80" w:right="567"/>
        <w:rPr>
          <w:ins w:id="826" w:author="Site License" w:date="2013-09-03T18:00:00Z"/>
          <w:rFonts w:ascii="Times" w:hAnsi="Times" w:cs="Times New Roman"/>
          <w:color w:val="000000" w:themeColor="text1"/>
          <w:sz w:val="28"/>
          <w:rPrChange w:id="827" w:author="Site License" w:date="2013-09-03T19:12:00Z">
            <w:rPr>
              <w:ins w:id="828" w:author="Site License" w:date="2013-09-03T18:00:00Z"/>
              <w:rFonts w:ascii="Times New Roman" w:hAnsi="Times New Roman" w:cs="Times New Roman"/>
              <w:color w:val="0B5AB2"/>
            </w:rPr>
          </w:rPrChange>
        </w:rPr>
        <w:pPrChange w:id="829" w:author="Site License" w:date="2013-09-03T18:19: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p>
    <w:p w:rsidR="00FC777E" w:rsidRDefault="0054737C">
      <w:pPr>
        <w:numPr>
          <w:ins w:id="830" w:author="Site License" w:date="2013-09-03T18:00:00Z"/>
        </w:numPr>
        <w:ind w:left="680" w:right="567"/>
        <w:rPr>
          <w:ins w:id="831" w:author="Site License" w:date="2013-09-03T17:54:00Z"/>
          <w:rFonts w:ascii="Times" w:hAnsi="Times" w:cs="Times New Roman"/>
          <w:color w:val="000000" w:themeColor="text1"/>
          <w:sz w:val="28"/>
          <w:szCs w:val="22"/>
          <w:rPrChange w:id="832" w:author="Site License" w:date="2013-09-03T19:12:00Z">
            <w:rPr>
              <w:ins w:id="833" w:author="Site License" w:date="2013-09-03T17:54:00Z"/>
              <w:rFonts w:ascii="Gentium" w:hAnsi="Gentium" w:cs="Times New Roman"/>
              <w:color w:val="000000" w:themeColor="text1"/>
              <w:szCs w:val="22"/>
            </w:rPr>
          </w:rPrChange>
        </w:rPr>
        <w:pPrChange w:id="834" w:author="Site License" w:date="2013-09-03T18:19:00Z">
          <w:pPr>
            <w:spacing w:line="480" w:lineRule="auto"/>
          </w:pPr>
        </w:pPrChange>
      </w:pPr>
      <w:ins w:id="835" w:author="Site License" w:date="2013-09-03T18:00:00Z">
        <w:r w:rsidRPr="0054737C">
          <w:rPr>
            <w:rFonts w:ascii="Times" w:hAnsi="Times" w:cs="Times New Roman"/>
            <w:color w:val="000000" w:themeColor="text1"/>
            <w:sz w:val="28"/>
            <w:rPrChange w:id="836" w:author="Site License" w:date="2013-09-03T19:12:00Z">
              <w:rPr>
                <w:rFonts w:ascii="Times New Roman" w:hAnsi="Times New Roman" w:cs="Times New Roman"/>
                <w:color w:val="0B5AB2"/>
                <w:vertAlign w:val="superscript"/>
              </w:rPr>
            </w:rPrChange>
          </w:rPr>
          <w:t>Perhaps it will be said: ‘While there is no self or the like, still there is a single series, and likewise the collection of many things such as hands and feet is a single body. In this case such things as warding off harm and the like as one’s own will be restricted to the pair that is suitably linked in this world and the next. Hence your “for there is no difference” [between the case of another person and the case of the hand and the foot] has an unproven reason, and the previous reason [“because it is suffering”] is inconclusive.’</w:t>
        </w:r>
      </w:ins>
      <w:ins w:id="837" w:author="Site License" w:date="2013-09-03T18:05:00Z">
        <w:r w:rsidRPr="0054737C">
          <w:rPr>
            <w:rStyle w:val="FootnoteReference"/>
            <w:rFonts w:ascii="Times" w:hAnsi="Times" w:cs="Times New Roman"/>
            <w:color w:val="000000" w:themeColor="text1"/>
            <w:sz w:val="28"/>
            <w:rPrChange w:id="838" w:author="Site License" w:date="2013-09-03T19:12:00Z">
              <w:rPr>
                <w:rStyle w:val="FootnoteReference"/>
                <w:rFonts w:ascii="Times New Roman" w:hAnsi="Times New Roman" w:cs="Times New Roman"/>
                <w:color w:val="000000" w:themeColor="text1"/>
                <w:sz w:val="20"/>
              </w:rPr>
            </w:rPrChange>
          </w:rPr>
          <w:footnoteReference w:id="22"/>
        </w:r>
      </w:ins>
      <w:del w:id="840" w:author="Site License" w:date="2013-09-03T17:54:00Z">
        <w:r w:rsidRPr="0054737C">
          <w:rPr>
            <w:rFonts w:ascii="Times" w:hAnsi="Times" w:cs="Times New Roman"/>
            <w:color w:val="000000" w:themeColor="text1"/>
            <w:sz w:val="28"/>
            <w:szCs w:val="22"/>
            <w:rPrChange w:id="841" w:author="Site License" w:date="2013-09-03T19:12:00Z">
              <w:rPr>
                <w:rFonts w:ascii="Gentium" w:hAnsi="Gentium" w:cs="Times New Roman"/>
                <w:color w:val="000000" w:themeColor="text1"/>
                <w:szCs w:val="22"/>
                <w:vertAlign w:val="superscript"/>
              </w:rPr>
            </w:rPrChange>
          </w:rPr>
          <w:delText xml:space="preserve"> </w:delText>
        </w:r>
      </w:del>
    </w:p>
    <w:p w:rsidR="00296543" w:rsidRPr="0073462C" w:rsidRDefault="00296543" w:rsidP="006F114F">
      <w:pPr>
        <w:numPr>
          <w:ins w:id="842" w:author="Site License" w:date="2013-09-03T17:54:00Z"/>
        </w:numPr>
        <w:spacing w:line="480" w:lineRule="auto"/>
        <w:rPr>
          <w:ins w:id="843" w:author="Site License" w:date="2013-09-03T17:54:00Z"/>
          <w:rFonts w:ascii="Times" w:hAnsi="Times" w:cs="Times New Roman"/>
          <w:color w:val="000000" w:themeColor="text1"/>
          <w:sz w:val="28"/>
          <w:szCs w:val="22"/>
          <w:rPrChange w:id="844" w:author="Site License" w:date="2013-09-03T19:12:00Z">
            <w:rPr>
              <w:ins w:id="845" w:author="Site License" w:date="2013-09-03T17:54:00Z"/>
              <w:rFonts w:ascii="Gentium" w:hAnsi="Gentium" w:cs="Times New Roman"/>
              <w:color w:val="000000" w:themeColor="text1"/>
              <w:szCs w:val="22"/>
            </w:rPr>
          </w:rPrChange>
        </w:rPr>
      </w:pPr>
    </w:p>
    <w:p w:rsidR="007233B0" w:rsidRPr="0073462C" w:rsidRDefault="0054737C" w:rsidP="00E04AC8">
      <w:pPr>
        <w:numPr>
          <w:ins w:id="846" w:author="Unknown"/>
        </w:numPr>
        <w:spacing w:line="480" w:lineRule="auto"/>
        <w:rPr>
          <w:del w:id="847" w:author="Unknown"/>
          <w:rFonts w:ascii="Times" w:hAnsi="Times" w:cs="Times New Roman"/>
          <w:color w:val="000000" w:themeColor="text1"/>
          <w:sz w:val="28"/>
          <w:szCs w:val="22"/>
          <w:rPrChange w:id="848" w:author="Site License" w:date="2013-09-03T19:12:00Z">
            <w:rPr>
              <w:del w:id="849" w:author="Unknown"/>
              <w:rFonts w:ascii="Times" w:hAnsi="Times" w:cs="Times New Roman"/>
              <w:color w:val="000000" w:themeColor="text1"/>
              <w:szCs w:val="22"/>
            </w:rPr>
          </w:rPrChange>
        </w:rPr>
      </w:pPr>
      <w:del w:id="850" w:author="Site License" w:date="2013-09-03T18:44:00Z">
        <w:r w:rsidRPr="0054737C">
          <w:rPr>
            <w:rFonts w:ascii="Times" w:hAnsi="Times" w:cs="Times New Roman"/>
            <w:color w:val="000000" w:themeColor="text1"/>
            <w:sz w:val="28"/>
            <w:szCs w:val="22"/>
            <w:rPrChange w:id="851" w:author="Site License" w:date="2013-09-03T19:12:00Z">
              <w:rPr>
                <w:rFonts w:ascii="Gentium" w:hAnsi="Gentium" w:cs="Times New Roman"/>
                <w:color w:val="000000" w:themeColor="text1"/>
                <w:szCs w:val="22"/>
                <w:vertAlign w:val="superscript"/>
              </w:rPr>
            </w:rPrChange>
          </w:rPr>
          <w:delText>The reply is that there is indeed no self, and this</w:delText>
        </w:r>
      </w:del>
      <w:ins w:id="852" w:author="Site License" w:date="2013-09-03T18:44:00Z">
        <w:r w:rsidRPr="0054737C">
          <w:rPr>
            <w:rFonts w:ascii="Times" w:hAnsi="Times" w:cs="Times New Roman"/>
            <w:color w:val="000000" w:themeColor="text1"/>
            <w:sz w:val="28"/>
            <w:szCs w:val="22"/>
            <w:rPrChange w:id="853" w:author="Site License" w:date="2013-09-03T19:12:00Z">
              <w:rPr>
                <w:rFonts w:ascii="Times" w:hAnsi="Times" w:cs="Times New Roman"/>
                <w:color w:val="000000" w:themeColor="text1"/>
                <w:szCs w:val="22"/>
                <w:vertAlign w:val="superscript"/>
              </w:rPr>
            </w:rPrChange>
          </w:rPr>
          <w:t>This</w:t>
        </w:r>
      </w:ins>
      <w:r w:rsidRPr="0054737C">
        <w:rPr>
          <w:rFonts w:ascii="Times" w:hAnsi="Times" w:cs="Times New Roman"/>
          <w:color w:val="000000" w:themeColor="text1"/>
          <w:sz w:val="28"/>
          <w:szCs w:val="22"/>
          <w:rPrChange w:id="854" w:author="Site License" w:date="2013-09-03T19:12:00Z">
            <w:rPr>
              <w:rFonts w:ascii="Gentium" w:hAnsi="Gentium" w:cs="Times New Roman"/>
              <w:color w:val="000000" w:themeColor="text1"/>
              <w:szCs w:val="22"/>
              <w:vertAlign w:val="superscript"/>
            </w:rPr>
          </w:rPrChange>
        </w:rPr>
        <w:t xml:space="preserve"> takes us into the core argument of (101), (102),</w:t>
      </w:r>
      <w:ins w:id="855" w:author="Site License" w:date="2013-09-04T00:09:00Z">
        <w:r w:rsidR="00FC777E">
          <w:rPr>
            <w:rFonts w:ascii="Times" w:hAnsi="Times" w:cs="Times New Roman"/>
            <w:color w:val="000000" w:themeColor="text1"/>
            <w:sz w:val="28"/>
            <w:szCs w:val="22"/>
          </w:rPr>
          <w:t xml:space="preserve"> which he interprets as a reply, and</w:t>
        </w:r>
      </w:ins>
      <w:r w:rsidRPr="0054737C">
        <w:rPr>
          <w:rFonts w:ascii="Times" w:hAnsi="Times" w:cs="Times New Roman"/>
          <w:color w:val="000000" w:themeColor="text1"/>
          <w:sz w:val="28"/>
          <w:szCs w:val="22"/>
          <w:rPrChange w:id="856" w:author="Site License" w:date="2013-09-03T19:12:00Z">
            <w:rPr>
              <w:rFonts w:ascii="Gentium" w:hAnsi="Gentium" w:cs="Times New Roman"/>
              <w:color w:val="000000" w:themeColor="text1"/>
              <w:szCs w:val="22"/>
              <w:vertAlign w:val="superscript"/>
            </w:rPr>
          </w:rPrChange>
        </w:rPr>
        <w:t xml:space="preserve"> where the appeal to self-interest is finally laid to</w:t>
      </w:r>
      <w:del w:id="857" w:author="Site License" w:date="2013-09-04T00:09:00Z">
        <w:r w:rsidRPr="0054737C" w:rsidDel="00FC777E">
          <w:rPr>
            <w:rFonts w:ascii="Times" w:hAnsi="Times" w:cs="Times New Roman"/>
            <w:color w:val="000000" w:themeColor="text1"/>
            <w:sz w:val="28"/>
            <w:szCs w:val="22"/>
            <w:rPrChange w:id="858" w:author="Site License" w:date="2013-09-03T19:12:00Z">
              <w:rPr>
                <w:rFonts w:ascii="Gentium" w:hAnsi="Gentium" w:cs="Times New Roman"/>
                <w:color w:val="000000" w:themeColor="text1"/>
                <w:szCs w:val="22"/>
                <w:vertAlign w:val="superscript"/>
              </w:rPr>
            </w:rPrChange>
          </w:rPr>
          <w:delText xml:space="preserve"> </w:delText>
        </w:r>
      </w:del>
      <w:ins w:id="859" w:author="Site License" w:date="2013-09-04T00:09:00Z">
        <w:r w:rsidR="00FC777E">
          <w:rPr>
            <w:rFonts w:ascii="Times" w:hAnsi="Times" w:cs="Times New Roman"/>
            <w:color w:val="000000" w:themeColor="text1"/>
            <w:sz w:val="28"/>
            <w:szCs w:val="22"/>
          </w:rPr>
          <w:t xml:space="preserve"> rest</w:t>
        </w:r>
      </w:ins>
      <w:del w:id="860" w:author="Site License" w:date="2013-09-04T00:09:00Z">
        <w:r w:rsidRPr="0054737C" w:rsidDel="00FC777E">
          <w:rPr>
            <w:rFonts w:ascii="Times" w:hAnsi="Times" w:cs="Times New Roman"/>
            <w:color w:val="000000" w:themeColor="text1"/>
            <w:sz w:val="28"/>
            <w:szCs w:val="22"/>
            <w:rPrChange w:id="861" w:author="Site License" w:date="2013-09-03T19:12:00Z">
              <w:rPr>
                <w:rFonts w:ascii="Gentium" w:hAnsi="Gentium" w:cs="Times New Roman"/>
                <w:color w:val="000000" w:themeColor="text1"/>
                <w:szCs w:val="22"/>
                <w:vertAlign w:val="superscript"/>
              </w:rPr>
            </w:rPrChange>
          </w:rPr>
          <w:delText>rest on these grounds</w:delText>
        </w:r>
      </w:del>
      <w:r w:rsidRPr="0054737C">
        <w:rPr>
          <w:rFonts w:ascii="Times" w:hAnsi="Times" w:cs="Times New Roman"/>
          <w:color w:val="000000" w:themeColor="text1"/>
          <w:sz w:val="28"/>
          <w:szCs w:val="22"/>
          <w:rPrChange w:id="862" w:author="Site License" w:date="2013-09-03T19:12:00Z">
            <w:rPr>
              <w:rFonts w:ascii="Gentium" w:hAnsi="Gentium" w:cs="Times New Roman"/>
              <w:color w:val="000000" w:themeColor="text1"/>
              <w:szCs w:val="22"/>
              <w:vertAlign w:val="superscript"/>
            </w:rPr>
          </w:rPrChange>
        </w:rPr>
        <w:t>.</w:t>
      </w:r>
    </w:p>
    <w:p w:rsidR="00227EF2" w:rsidRPr="0073462C" w:rsidDel="00227EF2" w:rsidRDefault="00227EF2" w:rsidP="006F114F">
      <w:pPr>
        <w:numPr>
          <w:ins w:id="863" w:author="Site License" w:date="2013-09-03T18:45:00Z"/>
        </w:numPr>
        <w:spacing w:line="480" w:lineRule="auto"/>
        <w:rPr>
          <w:ins w:id="864" w:author="Site License" w:date="2013-09-03T18:45:00Z"/>
          <w:rFonts w:ascii="Times" w:hAnsi="Times" w:cs="Times New Roman"/>
          <w:color w:val="000000" w:themeColor="text1"/>
          <w:sz w:val="28"/>
          <w:szCs w:val="22"/>
          <w:rPrChange w:id="865" w:author="Site License" w:date="2013-09-03T19:12:00Z">
            <w:rPr>
              <w:ins w:id="866" w:author="Site License" w:date="2013-09-03T18:45:00Z"/>
              <w:rFonts w:ascii="Gentium" w:hAnsi="Gentium" w:cs="Times New Roman"/>
              <w:color w:val="000000" w:themeColor="text1"/>
              <w:szCs w:val="22"/>
            </w:rPr>
          </w:rPrChange>
        </w:rPr>
      </w:pPr>
    </w:p>
    <w:p w:rsidR="007233B0" w:rsidRPr="0073462C" w:rsidRDefault="007233B0" w:rsidP="00E04AC8">
      <w:pPr>
        <w:numPr>
          <w:ins w:id="867" w:author="Unknown"/>
        </w:numPr>
        <w:spacing w:line="480" w:lineRule="auto"/>
        <w:rPr>
          <w:rFonts w:ascii="Times" w:hAnsi="Times" w:cs="Times New Roman"/>
          <w:color w:val="000000" w:themeColor="text1"/>
          <w:sz w:val="28"/>
          <w:szCs w:val="22"/>
          <w:rPrChange w:id="868" w:author="Site License" w:date="2013-09-03T19:12:00Z">
            <w:rPr>
              <w:rFonts w:ascii="Gentium" w:hAnsi="Gentium" w:cs="Times New Roman"/>
              <w:color w:val="000000" w:themeColor="text1"/>
              <w:szCs w:val="22"/>
            </w:rPr>
          </w:rPrChange>
        </w:rPr>
      </w:pPr>
    </w:p>
    <w:p w:rsidR="00BA58BA" w:rsidRPr="0073462C" w:rsidRDefault="0054737C" w:rsidP="00E04AC8">
      <w:pPr>
        <w:spacing w:line="480" w:lineRule="auto"/>
        <w:rPr>
          <w:ins w:id="869" w:author="Site License" w:date="2013-09-03T18:08:00Z"/>
          <w:rFonts w:ascii="Times" w:hAnsi="Times" w:cs="Times New Roman"/>
          <w:color w:val="000000" w:themeColor="text1"/>
          <w:sz w:val="28"/>
          <w:szCs w:val="31"/>
          <w:rPrChange w:id="870" w:author="Site License" w:date="2013-09-03T19:12:00Z">
            <w:rPr>
              <w:ins w:id="871" w:author="Site License" w:date="2013-09-03T18:08:00Z"/>
              <w:rFonts w:ascii="Times" w:hAnsi="Times" w:cs="Times New Roman"/>
              <w:color w:val="000000" w:themeColor="text1"/>
              <w:szCs w:val="31"/>
            </w:rPr>
          </w:rPrChange>
        </w:rPr>
      </w:pPr>
      <w:r w:rsidRPr="0054737C">
        <w:rPr>
          <w:rFonts w:ascii="Times" w:hAnsi="Times" w:cs="Times New Roman"/>
          <w:color w:val="000000" w:themeColor="text1"/>
          <w:sz w:val="28"/>
          <w:szCs w:val="22"/>
          <w:rPrChange w:id="872" w:author="Site License" w:date="2013-09-03T19:12:00Z">
            <w:rPr>
              <w:rFonts w:ascii="Gentium" w:hAnsi="Gentium" w:cs="Times New Roman"/>
              <w:color w:val="000000" w:themeColor="text1"/>
              <w:szCs w:val="22"/>
              <w:vertAlign w:val="superscript"/>
            </w:rPr>
          </w:rPrChange>
        </w:rPr>
        <w:t xml:space="preserve">Verse (101) appears to appeal to </w:t>
      </w:r>
      <w:r w:rsidRPr="0054737C">
        <w:rPr>
          <w:rFonts w:ascii="Times" w:hAnsi="Times" w:cs="Times New Roman"/>
          <w:i/>
          <w:color w:val="000000" w:themeColor="text1"/>
          <w:sz w:val="28"/>
          <w:szCs w:val="22"/>
          <w:rPrChange w:id="873" w:author="Site License" w:date="2013-09-03T19:12:00Z">
            <w:rPr>
              <w:rFonts w:ascii="Gentium" w:hAnsi="Gentium" w:cs="Times New Roman"/>
              <w:i/>
              <w:color w:val="000000" w:themeColor="text1"/>
              <w:szCs w:val="22"/>
              <w:vertAlign w:val="superscript"/>
            </w:rPr>
          </w:rPrChange>
        </w:rPr>
        <w:t>abhidharma</w:t>
      </w:r>
      <w:r w:rsidRPr="0054737C">
        <w:rPr>
          <w:rFonts w:ascii="Times" w:hAnsi="Times" w:cs="Times New Roman"/>
          <w:color w:val="000000" w:themeColor="text1"/>
          <w:sz w:val="28"/>
          <w:szCs w:val="22"/>
          <w:rPrChange w:id="874" w:author="Site License" w:date="2013-09-03T19:12:00Z">
            <w:rPr>
              <w:rFonts w:ascii="Gentium" w:hAnsi="Gentium" w:cs="Times New Roman"/>
              <w:color w:val="000000" w:themeColor="text1"/>
              <w:szCs w:val="22"/>
              <w:vertAlign w:val="superscript"/>
            </w:rPr>
          </w:rPrChange>
        </w:rPr>
        <w:t xml:space="preserve"> metaphysics. All that is real are the dharmas – notably in this context, the dharmas of suffering. There is no person who bears these; there is no sufferer; no continuum of connected selves. </w:t>
      </w:r>
      <w:ins w:id="875" w:author="Site License" w:date="2013-09-03T18:08:00Z">
        <w:r w:rsidRPr="0054737C">
          <w:rPr>
            <w:rFonts w:ascii="Times" w:hAnsi="Times" w:cs="Times New Roman"/>
            <w:color w:val="000000" w:themeColor="text1"/>
            <w:sz w:val="28"/>
            <w:szCs w:val="31"/>
            <w:rPrChange w:id="876" w:author="Site License" w:date="2013-09-03T19:12:00Z">
              <w:rPr>
                <w:rFonts w:ascii="Times" w:hAnsi="Times" w:cs="Times New Roman"/>
                <w:color w:val="000000" w:themeColor="text1"/>
                <w:szCs w:val="31"/>
                <w:vertAlign w:val="superscript"/>
              </w:rPr>
            </w:rPrChange>
          </w:rPr>
          <w:t xml:space="preserve">Prajñkāramati </w:t>
        </w:r>
      </w:ins>
      <w:ins w:id="877" w:author="Site License" w:date="2013-09-03T18:46:00Z">
        <w:r w:rsidRPr="0054737C">
          <w:rPr>
            <w:rFonts w:ascii="Times" w:hAnsi="Times" w:cs="Times New Roman"/>
            <w:color w:val="000000" w:themeColor="text1"/>
            <w:sz w:val="28"/>
            <w:szCs w:val="31"/>
            <w:rPrChange w:id="878" w:author="Site License" w:date="2013-09-03T19:12:00Z">
              <w:rPr>
                <w:rFonts w:ascii="Times" w:hAnsi="Times" w:cs="Times New Roman"/>
                <w:color w:val="000000" w:themeColor="text1"/>
                <w:szCs w:val="31"/>
                <w:vertAlign w:val="superscript"/>
              </w:rPr>
            </w:rPrChange>
          </w:rPr>
          <w:t>explains</w:t>
        </w:r>
      </w:ins>
      <w:ins w:id="879" w:author="Site License" w:date="2013-09-03T18:08:00Z">
        <w:r w:rsidR="00FC777E">
          <w:rPr>
            <w:rFonts w:ascii="Times" w:hAnsi="Times" w:cs="Times New Roman"/>
            <w:color w:val="000000" w:themeColor="text1"/>
            <w:sz w:val="28"/>
            <w:szCs w:val="31"/>
            <w:rPrChange w:id="880" w:author="Site License" w:date="2013-09-03T19:12:00Z">
              <w:rPr>
                <w:rFonts w:ascii="Times" w:hAnsi="Times" w:cs="Times New Roman"/>
                <w:color w:val="000000" w:themeColor="text1"/>
                <w:sz w:val="28"/>
                <w:szCs w:val="31"/>
              </w:rPr>
            </w:rPrChange>
          </w:rPr>
          <w:t>:</w:t>
        </w:r>
      </w:ins>
    </w:p>
    <w:p w:rsidR="00FC777E" w:rsidRDefault="0054737C">
      <w:pPr>
        <w:widowControl w:val="0"/>
        <w:numPr>
          <w:ins w:id="881" w:author="Site License" w:date="2013-09-03T18:08: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80" w:right="567"/>
        <w:rPr>
          <w:ins w:id="882" w:author="Site License" w:date="2013-09-03T18:07:00Z"/>
          <w:rFonts w:ascii="Times" w:hAnsi="Times" w:cs="Times New Roman"/>
          <w:color w:val="000000" w:themeColor="text1"/>
          <w:sz w:val="28"/>
          <w:szCs w:val="22"/>
          <w:rPrChange w:id="883" w:author="Site License" w:date="2013-09-03T19:12:00Z">
            <w:rPr>
              <w:ins w:id="884" w:author="Site License" w:date="2013-09-03T18:07:00Z"/>
              <w:rFonts w:ascii="Times" w:hAnsi="Times" w:cs="Times New Roman"/>
              <w:color w:val="000000" w:themeColor="text1"/>
              <w:szCs w:val="22"/>
            </w:rPr>
          </w:rPrChange>
        </w:rPr>
        <w:pPrChange w:id="885" w:author="Site License" w:date="2013-09-03T18:46:00Z">
          <w:pPr>
            <w:spacing w:line="480" w:lineRule="auto"/>
          </w:pPr>
        </w:pPrChange>
      </w:pPr>
      <w:ins w:id="886" w:author="Site License" w:date="2013-09-03T18:08:00Z">
        <w:r w:rsidRPr="0054737C">
          <w:rPr>
            <w:rFonts w:ascii="Times" w:hAnsi="Times" w:cs="Times New Roman"/>
            <w:color w:val="000000" w:themeColor="text1"/>
            <w:sz w:val="28"/>
            <w:rPrChange w:id="887" w:author="Site License" w:date="2013-09-03T19:12:00Z">
              <w:rPr>
                <w:rFonts w:ascii="Times New Roman" w:hAnsi="Times New Roman" w:cs="Times New Roman"/>
                <w:color w:val="0B5AB2"/>
                <w:vertAlign w:val="superscript"/>
              </w:rPr>
            </w:rPrChange>
          </w:rPr>
          <w:t>The series does not exist as a single ultimately real entity. But this is just a stream-like succession of resultant moments in the relation of effect and cause, for nothing distinct from that is apprehended. Thus in order to express with a single word these moments, the buddhas create “series” as a conventional designation, for practical purposes. This is only nominally existent. So attachment to this is not right. That is not appropriated by anything other than a self. The collection is likewise not some one ultimately real thing over and above the things that are collected, for it is not apprehended apart from them. But the mistaken concept with respect to this is understood by means of the analysis of the partite, which is not laid out here. And so this is also just conventionally real, like the former [the series]. He then says there are numerous examples of both—the queue, the army, etc. The series is like a queue, the collection is like the army and the like. Due to the term ‘and the like’, such similes as that of the necklace and so on are grasped. Just as, apart from the form of ants arranged one after another, there is no queue resembling a single continuous thread, and as apart from assembled elephants, horses, foot- soldiers and so on there is no other single thing whatsoever to be an army, the collection is so as well. And [since] this is analyzed extensively elsewhere, it is not analyzed here. Thus since it</w:t>
        </w:r>
      </w:ins>
      <w:ins w:id="888" w:author="Site License" w:date="2013-09-03T18:09:00Z">
        <w:r w:rsidRPr="0054737C">
          <w:rPr>
            <w:rFonts w:ascii="Times" w:hAnsi="Times" w:cs="Times New Roman"/>
            <w:color w:val="000000" w:themeColor="text1"/>
            <w:sz w:val="28"/>
            <w:rPrChange w:id="889" w:author="Site License" w:date="2013-09-03T19:12:00Z">
              <w:rPr>
                <w:rFonts w:ascii="Times New Roman" w:hAnsi="Times New Roman" w:cs="Times New Roman"/>
                <w:color w:val="0B5AB2"/>
                <w:vertAlign w:val="superscript"/>
              </w:rPr>
            </w:rPrChange>
          </w:rPr>
          <w:t xml:space="preserve"> lacks an ultimately real object, the thought is mistaken. Alternatively this means that it does not hold up under analysis. Hence, since there is nothing whatsoever like a self that could be an owner, there is nothing to which suffering is connected. Hence ‘whose will this suffering be that is thought to be one’s own?’ The meaning is that there is no one at all.</w:t>
        </w:r>
        <w:r w:rsidRPr="0054737C">
          <w:rPr>
            <w:rStyle w:val="FootnoteReference"/>
            <w:rFonts w:ascii="Times" w:hAnsi="Times" w:cs="Times New Roman"/>
            <w:color w:val="000000" w:themeColor="text1"/>
            <w:sz w:val="28"/>
            <w:rPrChange w:id="890" w:author="Site License" w:date="2013-09-03T19:12:00Z">
              <w:rPr>
                <w:rStyle w:val="FootnoteReference"/>
                <w:rFonts w:ascii="Times New Roman" w:hAnsi="Times New Roman" w:cs="Times New Roman"/>
                <w:color w:val="0B5AB2"/>
              </w:rPr>
            </w:rPrChange>
          </w:rPr>
          <w:footnoteReference w:id="23"/>
        </w:r>
      </w:ins>
    </w:p>
    <w:p w:rsidR="00BA58BA" w:rsidRPr="0073462C" w:rsidRDefault="00BA58BA" w:rsidP="00E04AC8">
      <w:pPr>
        <w:numPr>
          <w:ins w:id="892" w:author="Site License" w:date="2013-09-03T18:07:00Z"/>
        </w:numPr>
        <w:spacing w:line="480" w:lineRule="auto"/>
        <w:rPr>
          <w:ins w:id="893" w:author="Site License" w:date="2013-09-03T18:07:00Z"/>
          <w:rFonts w:ascii="Times" w:hAnsi="Times" w:cs="Times New Roman"/>
          <w:color w:val="000000" w:themeColor="text1"/>
          <w:sz w:val="28"/>
          <w:szCs w:val="22"/>
          <w:rPrChange w:id="894" w:author="Site License" w:date="2013-09-03T19:12:00Z">
            <w:rPr>
              <w:ins w:id="895" w:author="Site License" w:date="2013-09-03T18:07:00Z"/>
              <w:rFonts w:ascii="Times" w:hAnsi="Times" w:cs="Times New Roman"/>
              <w:color w:val="000000" w:themeColor="text1"/>
              <w:szCs w:val="22"/>
            </w:rPr>
          </w:rPrChange>
        </w:rPr>
      </w:pPr>
    </w:p>
    <w:p w:rsidR="00E64F9A" w:rsidRPr="0073462C" w:rsidRDefault="0054737C" w:rsidP="00E64F9A">
      <w:pPr>
        <w:numPr>
          <w:ins w:id="896" w:author="Site License" w:date="2013-09-03T18:12:00Z"/>
        </w:numPr>
        <w:spacing w:line="480" w:lineRule="auto"/>
        <w:rPr>
          <w:ins w:id="897" w:author="Site License" w:date="2013-09-03T18:12:00Z"/>
          <w:rFonts w:ascii="Times" w:hAnsi="Times" w:cs="Times New Roman"/>
          <w:color w:val="000000" w:themeColor="text1"/>
          <w:sz w:val="28"/>
          <w:szCs w:val="31"/>
          <w:rPrChange w:id="898" w:author="Site License" w:date="2013-09-03T19:12:00Z">
            <w:rPr>
              <w:ins w:id="899" w:author="Site License" w:date="2013-09-03T18:12:00Z"/>
              <w:rFonts w:ascii="Times" w:hAnsi="Times" w:cs="Times New Roman"/>
              <w:color w:val="000000" w:themeColor="text1"/>
              <w:szCs w:val="31"/>
            </w:rPr>
          </w:rPrChange>
        </w:rPr>
      </w:pPr>
      <w:r w:rsidRPr="0054737C">
        <w:rPr>
          <w:rFonts w:ascii="Times" w:hAnsi="Times" w:cs="Times New Roman"/>
          <w:color w:val="000000" w:themeColor="text1"/>
          <w:sz w:val="28"/>
          <w:szCs w:val="22"/>
          <w:rPrChange w:id="900" w:author="Site License" w:date="2013-09-03T19:12:00Z">
            <w:rPr>
              <w:rFonts w:ascii="Gentium" w:hAnsi="Gentium" w:cs="Times New Roman"/>
              <w:color w:val="000000" w:themeColor="text1"/>
              <w:szCs w:val="22"/>
              <w:vertAlign w:val="superscript"/>
            </w:rPr>
          </w:rPrChange>
        </w:rPr>
        <w:t xml:space="preserve">(102) then infers correctly, </w:t>
      </w:r>
      <w:del w:id="901" w:author="Jay Garfield" w:date="2013-08-21T15:14:00Z">
        <w:r w:rsidRPr="0054737C">
          <w:rPr>
            <w:rFonts w:ascii="Times" w:hAnsi="Times" w:cs="Times New Roman"/>
            <w:color w:val="000000" w:themeColor="text1"/>
            <w:sz w:val="28"/>
            <w:szCs w:val="22"/>
            <w:rPrChange w:id="902" w:author="Site License" w:date="2013-09-03T19:12:00Z">
              <w:rPr>
                <w:rFonts w:ascii="Gentium" w:hAnsi="Gentium" w:cs="Times New Roman"/>
                <w:color w:val="000000" w:themeColor="text1"/>
                <w:szCs w:val="22"/>
                <w:vertAlign w:val="superscript"/>
              </w:rPr>
            </w:rPrChange>
          </w:rPr>
          <w:delText xml:space="preserve">given this, </w:delText>
        </w:r>
      </w:del>
      <w:r w:rsidRPr="0054737C">
        <w:rPr>
          <w:rFonts w:ascii="Times" w:hAnsi="Times" w:cs="Times New Roman"/>
          <w:color w:val="000000" w:themeColor="text1"/>
          <w:sz w:val="28"/>
          <w:szCs w:val="22"/>
          <w:rPrChange w:id="903" w:author="Site License" w:date="2013-09-03T19:12:00Z">
            <w:rPr>
              <w:rFonts w:ascii="Gentium" w:hAnsi="Gentium" w:cs="Times New Roman"/>
              <w:color w:val="000000" w:themeColor="text1"/>
              <w:szCs w:val="22"/>
              <w:vertAlign w:val="superscript"/>
            </w:rPr>
          </w:rPrChange>
        </w:rPr>
        <w:t>that</w:t>
      </w:r>
      <w:ins w:id="904" w:author="Jay Garfield" w:date="2013-08-21T15:14:00Z">
        <w:r w:rsidRPr="0054737C">
          <w:rPr>
            <w:rFonts w:ascii="Times" w:hAnsi="Times" w:cs="Times New Roman"/>
            <w:color w:val="000000" w:themeColor="text1"/>
            <w:sz w:val="28"/>
            <w:szCs w:val="22"/>
            <w:rPrChange w:id="905" w:author="Site License" w:date="2013-09-03T19:12:00Z">
              <w:rPr>
                <w:rFonts w:ascii="Gentium" w:hAnsi="Gentium" w:cs="Times New Roman"/>
                <w:color w:val="000000" w:themeColor="text1"/>
                <w:szCs w:val="22"/>
                <w:vertAlign w:val="superscript"/>
              </w:rPr>
            </w:rPrChange>
          </w:rPr>
          <w:t xml:space="preserve"> given this fact,</w:t>
        </w:r>
      </w:ins>
      <w:r w:rsidRPr="0054737C">
        <w:rPr>
          <w:rFonts w:ascii="Times" w:hAnsi="Times" w:cs="Times New Roman"/>
          <w:color w:val="000000" w:themeColor="text1"/>
          <w:sz w:val="28"/>
          <w:szCs w:val="22"/>
          <w:rPrChange w:id="906" w:author="Site License" w:date="2013-09-03T19:12:00Z">
            <w:rPr>
              <w:rFonts w:ascii="Gentium" w:hAnsi="Gentium" w:cs="Times New Roman"/>
              <w:color w:val="000000" w:themeColor="text1"/>
              <w:szCs w:val="22"/>
              <w:vertAlign w:val="superscript"/>
            </w:rPr>
          </w:rPrChange>
        </w:rPr>
        <w:t xml:space="preserve"> the argument of (92) does not work.</w:t>
      </w:r>
      <w:ins w:id="907" w:author="Site License" w:date="2013-09-03T18:11:00Z">
        <w:r w:rsidRPr="0054737C">
          <w:rPr>
            <w:rFonts w:ascii="Times" w:hAnsi="Times" w:cs="Times New Roman"/>
            <w:color w:val="000000" w:themeColor="text1"/>
            <w:sz w:val="28"/>
            <w:szCs w:val="22"/>
            <w:rPrChange w:id="908" w:author="Site License" w:date="2013-09-03T19:12:00Z">
              <w:rPr>
                <w:rFonts w:ascii="Times" w:hAnsi="Times" w:cs="Times New Roman"/>
                <w:color w:val="000000" w:themeColor="text1"/>
                <w:szCs w:val="22"/>
                <w:vertAlign w:val="superscript"/>
              </w:rPr>
            </w:rPrChange>
          </w:rPr>
          <w:t xml:space="preserve"> </w:t>
        </w:r>
      </w:ins>
      <w:ins w:id="909" w:author="Site License" w:date="2013-09-03T18:12:00Z">
        <w:r w:rsidRPr="0054737C">
          <w:rPr>
            <w:rFonts w:ascii="Times" w:hAnsi="Times" w:cs="Times New Roman"/>
            <w:color w:val="000000" w:themeColor="text1"/>
            <w:sz w:val="28"/>
            <w:szCs w:val="31"/>
            <w:rPrChange w:id="910" w:author="Site License" w:date="2013-09-03T19:12:00Z">
              <w:rPr>
                <w:rFonts w:ascii="Times" w:hAnsi="Times" w:cs="Times New Roman"/>
                <w:color w:val="000000" w:themeColor="text1"/>
                <w:szCs w:val="31"/>
                <w:vertAlign w:val="superscript"/>
              </w:rPr>
            </w:rPrChange>
          </w:rPr>
          <w:t xml:space="preserve">Prajñkāramati glosses this verse as </w:t>
        </w:r>
        <w:r w:rsidR="00FC777E">
          <w:rPr>
            <w:rFonts w:ascii="Times" w:hAnsi="Times" w:cs="Times New Roman"/>
            <w:color w:val="000000" w:themeColor="text1"/>
            <w:sz w:val="28"/>
            <w:szCs w:val="31"/>
            <w:rPrChange w:id="911" w:author="Site License" w:date="2013-09-03T19:12:00Z">
              <w:rPr>
                <w:rFonts w:ascii="Times" w:hAnsi="Times" w:cs="Times New Roman"/>
                <w:color w:val="000000" w:themeColor="text1"/>
                <w:sz w:val="28"/>
                <w:szCs w:val="31"/>
              </w:rPr>
            </w:rPrChange>
          </w:rPr>
          <w:t>follows:</w:t>
        </w:r>
      </w:ins>
    </w:p>
    <w:p w:rsidR="00FC777E" w:rsidRDefault="0054737C">
      <w:pPr>
        <w:widowControl w:val="0"/>
        <w:numPr>
          <w:ins w:id="912" w:author="Site License" w:date="2013-09-03T18:12: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80" w:right="567"/>
        <w:rPr>
          <w:ins w:id="913" w:author="Site License" w:date="2013-09-03T18:12:00Z"/>
          <w:rFonts w:ascii="Times" w:hAnsi="Times" w:cs="Times New Roman"/>
          <w:color w:val="000000" w:themeColor="text1"/>
          <w:sz w:val="28"/>
          <w:rPrChange w:id="914" w:author="Site License" w:date="2013-09-03T19:12:00Z">
            <w:rPr>
              <w:ins w:id="915" w:author="Site License" w:date="2013-09-03T18:12:00Z"/>
              <w:rFonts w:ascii="Times New Roman" w:hAnsi="Times New Roman" w:cs="Times New Roman"/>
              <w:color w:val="0B5AB2"/>
            </w:rPr>
          </w:rPrChange>
        </w:rPr>
        <w:pPrChange w:id="916" w:author="Site License" w:date="2013-09-03T18:20: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ins w:id="917" w:author="Site License" w:date="2013-09-03T18:12:00Z">
        <w:r w:rsidRPr="0054737C">
          <w:rPr>
            <w:rFonts w:ascii="Times" w:hAnsi="Times" w:cs="Times New Roman"/>
            <w:color w:val="000000" w:themeColor="text1"/>
            <w:sz w:val="28"/>
            <w:rPrChange w:id="918" w:author="Site License" w:date="2013-09-03T19:12:00Z">
              <w:rPr>
                <w:rFonts w:ascii="Times New Roman" w:hAnsi="Times New Roman" w:cs="Times New Roman"/>
                <w:color w:val="0B5AB2"/>
                <w:vertAlign w:val="superscript"/>
              </w:rPr>
            </w:rPrChange>
          </w:rPr>
          <w:t>The analysis [of ‘ownerless’] is that owners do not exist for those [sufferings] under discussion; the meaning is that those [sufferings] that are not ‘mine’ are utterly lacking in a counter- positive.</w:t>
        </w:r>
        <w:r w:rsidRPr="0054737C">
          <w:rPr>
            <w:rFonts w:ascii="Times" w:hAnsi="Times" w:cs="Times New Roman"/>
            <w:color w:val="000000" w:themeColor="text1"/>
            <w:sz w:val="28"/>
            <w:szCs w:val="15"/>
            <w:rPrChange w:id="919" w:author="Site License" w:date="2013-09-03T19:12:00Z">
              <w:rPr>
                <w:rFonts w:ascii="Times New Roman" w:hAnsi="Times New Roman" w:cs="Times New Roman"/>
                <w:color w:val="000000" w:themeColor="text1"/>
                <w:sz w:val="20"/>
                <w:szCs w:val="15"/>
                <w:vertAlign w:val="superscript"/>
              </w:rPr>
            </w:rPrChange>
          </w:rPr>
          <w:t xml:space="preserve"> </w:t>
        </w:r>
        <w:r w:rsidRPr="0054737C">
          <w:rPr>
            <w:rFonts w:ascii="Times" w:hAnsi="Times" w:cs="Times New Roman"/>
            <w:color w:val="000000" w:themeColor="text1"/>
            <w:sz w:val="28"/>
            <w:rPrChange w:id="920" w:author="Site License" w:date="2013-09-03T19:12:00Z">
              <w:rPr>
                <w:rFonts w:ascii="Times New Roman" w:hAnsi="Times New Roman" w:cs="Times New Roman"/>
                <w:color w:val="0B5AB2"/>
                <w:vertAlign w:val="superscript"/>
              </w:rPr>
            </w:rPrChange>
          </w:rPr>
          <w:t>Why? Not for any? No, all are indeed ownerless, for there is no difference. There is no such thing as being an owner of anything on the part of anyone, for there is no difference. Having obtained the non-distinction between self and other, they are to be prevented, i.e., to be warded off, just because they are suffering. There is here no other ground, mineness and the like. How can this limitation be imposed – in virtue of what difference is it imposed – by which sufferings of one’s own are to be prevented and not sufferings of others? Thus it is determined that the reason ‘because it is suffering’ is not inconclusive.</w:t>
        </w:r>
      </w:ins>
    </w:p>
    <w:p w:rsidR="00E64F9A" w:rsidRPr="0073462C" w:rsidRDefault="00E64F9A" w:rsidP="00E04AC8">
      <w:pPr>
        <w:numPr>
          <w:ins w:id="921" w:author="Site License" w:date="2013-09-03T18:11:00Z"/>
        </w:numPr>
        <w:spacing w:line="480" w:lineRule="auto"/>
        <w:rPr>
          <w:ins w:id="922" w:author="Site License" w:date="2013-09-03T18:11:00Z"/>
          <w:rFonts w:ascii="Times" w:hAnsi="Times" w:cs="Times New Roman"/>
          <w:color w:val="000000" w:themeColor="text1"/>
          <w:sz w:val="28"/>
          <w:szCs w:val="22"/>
          <w:rPrChange w:id="923" w:author="Site License" w:date="2013-09-03T19:12:00Z">
            <w:rPr>
              <w:ins w:id="924" w:author="Site License" w:date="2013-09-03T18:11:00Z"/>
              <w:rFonts w:ascii="Times" w:hAnsi="Times" w:cs="Times New Roman"/>
              <w:color w:val="000000" w:themeColor="text1"/>
              <w:szCs w:val="22"/>
            </w:rPr>
          </w:rPrChange>
        </w:rPr>
      </w:pPr>
    </w:p>
    <w:p w:rsidR="00951FF4" w:rsidRPr="0073462C" w:rsidRDefault="0054737C" w:rsidP="00E04AC8">
      <w:pPr>
        <w:numPr>
          <w:ins w:id="925" w:author="Site License" w:date="2013-09-03T18:11:00Z"/>
        </w:numPr>
        <w:spacing w:line="480" w:lineRule="auto"/>
        <w:rPr>
          <w:rFonts w:ascii="Times" w:hAnsi="Times" w:cs="Times New Roman"/>
          <w:color w:val="000000" w:themeColor="text1"/>
          <w:sz w:val="28"/>
          <w:szCs w:val="22"/>
          <w:rPrChange w:id="926" w:author="Site License" w:date="2013-09-03T19:12:00Z">
            <w:rPr>
              <w:rFonts w:ascii="Gentium" w:hAnsi="Gentium" w:cs="Times New Roman"/>
              <w:color w:val="000000" w:themeColor="text1"/>
              <w:szCs w:val="22"/>
            </w:rPr>
          </w:rPrChange>
        </w:rPr>
      </w:pPr>
      <w:del w:id="927" w:author="Site License" w:date="2013-09-03T18:47:00Z">
        <w:r w:rsidRPr="0054737C">
          <w:rPr>
            <w:rFonts w:ascii="Times" w:hAnsi="Times" w:cs="Times New Roman"/>
            <w:color w:val="000000" w:themeColor="text1"/>
            <w:sz w:val="28"/>
            <w:szCs w:val="22"/>
            <w:rPrChange w:id="928" w:author="Site License" w:date="2013-09-03T19:12:00Z">
              <w:rPr>
                <w:rFonts w:ascii="Gentium" w:hAnsi="Gentium" w:cs="Times New Roman"/>
                <w:color w:val="000000" w:themeColor="text1"/>
                <w:szCs w:val="22"/>
                <w:vertAlign w:val="superscript"/>
              </w:rPr>
            </w:rPrChange>
          </w:rPr>
          <w:delText xml:space="preserve"> </w:delText>
        </w:r>
      </w:del>
      <w:r w:rsidRPr="0054737C">
        <w:rPr>
          <w:rFonts w:ascii="Times" w:hAnsi="Times" w:cs="Times New Roman"/>
          <w:color w:val="000000" w:themeColor="text1"/>
          <w:sz w:val="28"/>
          <w:szCs w:val="22"/>
          <w:rPrChange w:id="929" w:author="Site License" w:date="2013-09-03T19:12:00Z">
            <w:rPr>
              <w:rFonts w:ascii="Gentium" w:hAnsi="Gentium" w:cs="Times New Roman"/>
              <w:color w:val="000000" w:themeColor="text1"/>
              <w:szCs w:val="22"/>
              <w:vertAlign w:val="superscript"/>
            </w:rPr>
          </w:rPrChange>
        </w:rPr>
        <w:t xml:space="preserve">The claim that each person has a special relation to </w:t>
      </w:r>
      <w:del w:id="930" w:author="Jay Garfield" w:date="2013-08-21T08:37:00Z">
        <w:r w:rsidRPr="0054737C">
          <w:rPr>
            <w:rFonts w:ascii="Times" w:hAnsi="Times" w:cs="Times New Roman"/>
            <w:color w:val="000000" w:themeColor="text1"/>
            <w:sz w:val="28"/>
            <w:szCs w:val="22"/>
            <w:rPrChange w:id="931" w:author="Site License" w:date="2013-09-03T19:12:00Z">
              <w:rPr>
                <w:rFonts w:ascii="Gentium" w:hAnsi="Gentium" w:cs="Times New Roman"/>
                <w:color w:val="000000" w:themeColor="text1"/>
                <w:szCs w:val="22"/>
                <w:vertAlign w:val="superscript"/>
              </w:rPr>
            </w:rPrChange>
          </w:rPr>
          <w:delText xml:space="preserve">their </w:delText>
        </w:r>
      </w:del>
      <w:ins w:id="932" w:author="Jay Garfield" w:date="2013-08-21T08:37:00Z">
        <w:r w:rsidRPr="0054737C">
          <w:rPr>
            <w:rFonts w:ascii="Times" w:hAnsi="Times" w:cs="Times New Roman"/>
            <w:color w:val="000000" w:themeColor="text1"/>
            <w:sz w:val="28"/>
            <w:szCs w:val="22"/>
            <w:rPrChange w:id="933" w:author="Site License" w:date="2013-09-03T19:12:00Z">
              <w:rPr>
                <w:rFonts w:ascii="Gentium" w:hAnsi="Gentium" w:cs="Times New Roman"/>
                <w:color w:val="000000" w:themeColor="text1"/>
                <w:szCs w:val="22"/>
                <w:vertAlign w:val="superscript"/>
              </w:rPr>
            </w:rPrChange>
          </w:rPr>
          <w:t xml:space="preserve">his or her </w:t>
        </w:r>
      </w:ins>
      <w:r w:rsidRPr="0054737C">
        <w:rPr>
          <w:rFonts w:ascii="Times" w:hAnsi="Times" w:cs="Times New Roman"/>
          <w:color w:val="000000" w:themeColor="text1"/>
          <w:sz w:val="28"/>
          <w:szCs w:val="22"/>
          <w:rPrChange w:id="934" w:author="Site License" w:date="2013-09-03T19:12:00Z">
            <w:rPr>
              <w:rFonts w:ascii="Gentium" w:hAnsi="Gentium" w:cs="Times New Roman"/>
              <w:color w:val="000000" w:themeColor="text1"/>
              <w:szCs w:val="22"/>
              <w:vertAlign w:val="superscript"/>
            </w:rPr>
          </w:rPrChange>
        </w:rPr>
        <w:t>own pain fails, because there are literally no people. If any pain should be alleviated, then all pain should. (103) states this conclusion.</w:t>
      </w:r>
    </w:p>
    <w:p w:rsidR="00951FF4" w:rsidRPr="0073462C" w:rsidRDefault="00951FF4" w:rsidP="00E04AC8">
      <w:pPr>
        <w:spacing w:line="480" w:lineRule="auto"/>
        <w:rPr>
          <w:rFonts w:ascii="Times" w:hAnsi="Times" w:cs="Times New Roman"/>
          <w:color w:val="000000" w:themeColor="text1"/>
          <w:sz w:val="28"/>
          <w:szCs w:val="22"/>
          <w:rPrChange w:id="935" w:author="Site License" w:date="2013-09-03T19:12:00Z">
            <w:rPr>
              <w:rFonts w:ascii="Gentium" w:hAnsi="Gentium" w:cs="Times New Roman"/>
              <w:color w:val="000000" w:themeColor="text1"/>
              <w:szCs w:val="22"/>
            </w:rPr>
          </w:rPrChange>
        </w:rPr>
      </w:pPr>
    </w:p>
    <w:p w:rsidR="005A065C" w:rsidRPr="0073462C" w:rsidRDefault="0054737C" w:rsidP="00E04AC8">
      <w:pPr>
        <w:spacing w:line="480" w:lineRule="auto"/>
        <w:rPr>
          <w:rFonts w:ascii="Times" w:hAnsi="Times" w:cs="Times New Roman"/>
          <w:i/>
          <w:color w:val="000000" w:themeColor="text1"/>
          <w:sz w:val="28"/>
          <w:szCs w:val="22"/>
          <w:rPrChange w:id="936" w:author="Site License" w:date="2013-09-03T19:12:00Z">
            <w:rPr>
              <w:rFonts w:ascii="Gentium" w:hAnsi="Gentium" w:cs="Times New Roman"/>
              <w:i/>
              <w:color w:val="000000" w:themeColor="text1"/>
              <w:szCs w:val="22"/>
            </w:rPr>
          </w:rPrChange>
        </w:rPr>
      </w:pPr>
      <w:r w:rsidRPr="0054737C">
        <w:rPr>
          <w:rFonts w:ascii="Times" w:hAnsi="Times" w:cs="Times New Roman"/>
          <w:color w:val="000000" w:themeColor="text1"/>
          <w:sz w:val="28"/>
          <w:szCs w:val="22"/>
          <w:rPrChange w:id="937" w:author="Site License" w:date="2013-09-03T19:12:00Z">
            <w:rPr>
              <w:rFonts w:ascii="Gentium" w:hAnsi="Gentium" w:cs="Times New Roman"/>
              <w:color w:val="000000" w:themeColor="text1"/>
              <w:szCs w:val="22"/>
              <w:vertAlign w:val="superscript"/>
            </w:rPr>
          </w:rPrChange>
        </w:rPr>
        <w:t xml:space="preserve">On this interpretation, the </w:t>
      </w:r>
      <w:del w:id="938" w:author="Site License" w:date="2013-09-04T00:10:00Z">
        <w:r w:rsidRPr="0054737C" w:rsidDel="00FC777E">
          <w:rPr>
            <w:rFonts w:ascii="Times" w:hAnsi="Times" w:cs="Times New Roman"/>
            <w:color w:val="000000" w:themeColor="text1"/>
            <w:sz w:val="28"/>
            <w:szCs w:val="22"/>
            <w:rPrChange w:id="939" w:author="Site License" w:date="2013-09-03T19:12:00Z">
              <w:rPr>
                <w:rFonts w:ascii="Gentium" w:hAnsi="Gentium" w:cs="Times New Roman"/>
                <w:color w:val="000000" w:themeColor="text1"/>
                <w:szCs w:val="22"/>
                <w:vertAlign w:val="superscript"/>
              </w:rPr>
            </w:rPrChange>
          </w:rPr>
          <w:delText xml:space="preserve">core </w:delText>
        </w:r>
      </w:del>
      <w:ins w:id="940" w:author="Site License" w:date="2013-09-04T00:10:00Z">
        <w:r w:rsidR="00FC777E">
          <w:rPr>
            <w:rFonts w:ascii="Times" w:hAnsi="Times" w:cs="Times New Roman"/>
            <w:color w:val="000000" w:themeColor="text1"/>
            <w:sz w:val="28"/>
            <w:szCs w:val="22"/>
          </w:rPr>
          <w:t>central</w:t>
        </w:r>
        <w:r w:rsidR="00FC777E" w:rsidRPr="0054737C">
          <w:rPr>
            <w:rFonts w:ascii="Times" w:hAnsi="Times" w:cs="Times New Roman"/>
            <w:color w:val="000000" w:themeColor="text1"/>
            <w:sz w:val="28"/>
            <w:szCs w:val="22"/>
            <w:rPrChange w:id="941" w:author="Site License" w:date="2013-09-03T19:12:00Z">
              <w:rPr>
                <w:rFonts w:ascii="Gentium" w:hAnsi="Gentium" w:cs="Times New Roman"/>
                <w:color w:val="000000" w:themeColor="text1"/>
                <w:szCs w:val="22"/>
                <w:vertAlign w:val="superscript"/>
              </w:rPr>
            </w:rPrChange>
          </w:rPr>
          <w:t xml:space="preserve"> </w:t>
        </w:r>
      </w:ins>
      <w:r w:rsidRPr="0054737C">
        <w:rPr>
          <w:rFonts w:ascii="Times" w:hAnsi="Times" w:cs="Times New Roman"/>
          <w:color w:val="000000" w:themeColor="text1"/>
          <w:sz w:val="28"/>
          <w:szCs w:val="22"/>
          <w:rPrChange w:id="942" w:author="Site License" w:date="2013-09-03T19:12:00Z">
            <w:rPr>
              <w:rFonts w:ascii="Gentium" w:hAnsi="Gentium" w:cs="Times New Roman"/>
              <w:color w:val="000000" w:themeColor="text1"/>
              <w:szCs w:val="22"/>
              <w:vertAlign w:val="superscript"/>
            </w:rPr>
          </w:rPrChange>
        </w:rPr>
        <w:t xml:space="preserve">argument is that of (101) and (102). Let us spell out the metaphysical picture apparently appealed to more carefully. On an </w:t>
      </w:r>
      <w:r w:rsidRPr="0054737C">
        <w:rPr>
          <w:rFonts w:ascii="Times" w:hAnsi="Times" w:cs="Times New Roman"/>
          <w:i/>
          <w:color w:val="000000" w:themeColor="text1"/>
          <w:sz w:val="28"/>
          <w:szCs w:val="22"/>
          <w:rPrChange w:id="943" w:author="Site License" w:date="2013-09-03T19:12:00Z">
            <w:rPr>
              <w:rFonts w:ascii="Gentium" w:hAnsi="Gentium" w:cs="Times New Roman"/>
              <w:i/>
              <w:color w:val="000000" w:themeColor="text1"/>
              <w:szCs w:val="22"/>
              <w:vertAlign w:val="superscript"/>
            </w:rPr>
          </w:rPrChange>
        </w:rPr>
        <w:t xml:space="preserve">abhidharma </w:t>
      </w:r>
      <w:r w:rsidRPr="0054737C">
        <w:rPr>
          <w:rFonts w:ascii="Times" w:hAnsi="Times" w:cs="Times New Roman"/>
          <w:color w:val="000000" w:themeColor="text1"/>
          <w:sz w:val="28"/>
          <w:szCs w:val="22"/>
          <w:rPrChange w:id="944" w:author="Site License" w:date="2013-09-03T19:12:00Z">
            <w:rPr>
              <w:rFonts w:ascii="Gentium" w:hAnsi="Gentium" w:cs="Times New Roman"/>
              <w:color w:val="000000" w:themeColor="text1"/>
              <w:szCs w:val="22"/>
              <w:vertAlign w:val="superscript"/>
            </w:rPr>
          </w:rPrChange>
        </w:rPr>
        <w:t>metaphysics, composite entities, such as armies, forests, and persons, are merely conventionally</w:t>
      </w:r>
      <w:ins w:id="945" w:author="Jay Garfield" w:date="2013-08-21T08:37:00Z">
        <w:r w:rsidRPr="0054737C">
          <w:rPr>
            <w:rFonts w:ascii="Times" w:hAnsi="Times" w:cs="Times New Roman"/>
            <w:color w:val="000000" w:themeColor="text1"/>
            <w:sz w:val="28"/>
            <w:szCs w:val="22"/>
            <w:rPrChange w:id="946" w:author="Site License" w:date="2013-09-03T19:12:00Z">
              <w:rPr>
                <w:rFonts w:ascii="Gentium" w:hAnsi="Gentium" w:cs="Times New Roman"/>
                <w:color w:val="000000" w:themeColor="text1"/>
                <w:szCs w:val="22"/>
                <w:vertAlign w:val="superscript"/>
              </w:rPr>
            </w:rPrChange>
          </w:rPr>
          <w:t xml:space="preserve"> or nominally</w:t>
        </w:r>
      </w:ins>
      <w:r w:rsidRPr="0054737C">
        <w:rPr>
          <w:rFonts w:ascii="Times" w:hAnsi="Times" w:cs="Times New Roman"/>
          <w:color w:val="000000" w:themeColor="text1"/>
          <w:sz w:val="28"/>
          <w:szCs w:val="22"/>
          <w:rPrChange w:id="947" w:author="Site License" w:date="2013-09-03T19:12:00Z">
            <w:rPr>
              <w:rFonts w:ascii="Gentium" w:hAnsi="Gentium" w:cs="Times New Roman"/>
              <w:color w:val="000000" w:themeColor="text1"/>
              <w:szCs w:val="22"/>
              <w:vertAlign w:val="superscript"/>
            </w:rPr>
          </w:rPrChange>
        </w:rPr>
        <w:t xml:space="preserve"> (</w:t>
      </w:r>
      <w:r w:rsidRPr="0054737C">
        <w:rPr>
          <w:rFonts w:ascii="Times" w:hAnsi="Times" w:cs="Times New Roman"/>
          <w:i/>
          <w:color w:val="000000" w:themeColor="text1"/>
          <w:sz w:val="28"/>
          <w:szCs w:val="22"/>
          <w:rPrChange w:id="948" w:author="Site License" w:date="2013-09-03T19:12:00Z">
            <w:rPr>
              <w:rFonts w:ascii="Gentium" w:hAnsi="Gentium" w:cs="Times New Roman"/>
              <w:i/>
              <w:color w:val="000000" w:themeColor="text1"/>
              <w:szCs w:val="22"/>
              <w:vertAlign w:val="superscript"/>
            </w:rPr>
          </w:rPrChange>
        </w:rPr>
        <w:t>sa</w:t>
      </w:r>
      <w:r w:rsidRPr="0054737C">
        <w:rPr>
          <w:rFonts w:ascii="Times" w:hAnsi="Times" w:cs="Microsoft Sans Serif"/>
          <w:i/>
          <w:color w:val="000000" w:themeColor="text1"/>
          <w:sz w:val="28"/>
          <w:szCs w:val="22"/>
          <w:rPrChange w:id="949" w:author="Site License" w:date="2013-09-03T19:12:00Z">
            <w:rPr>
              <w:rFonts w:ascii="Microsoft Sans Serif" w:hAnsi="Microsoft Sans Serif" w:cs="Microsoft Sans Serif"/>
              <w:i/>
              <w:color w:val="000000" w:themeColor="text1"/>
              <w:szCs w:val="22"/>
              <w:vertAlign w:val="superscript"/>
            </w:rPr>
          </w:rPrChange>
        </w:rPr>
        <w:t>ṃ</w:t>
      </w:r>
      <w:r w:rsidRPr="0054737C">
        <w:rPr>
          <w:rFonts w:ascii="Times" w:hAnsi="Times" w:cs="Times New Roman"/>
          <w:i/>
          <w:color w:val="000000" w:themeColor="text1"/>
          <w:sz w:val="28"/>
          <w:szCs w:val="22"/>
          <w:rPrChange w:id="950" w:author="Site License" w:date="2013-09-03T19:12:00Z">
            <w:rPr>
              <w:rFonts w:ascii="Gentium" w:hAnsi="Gentium" w:cs="Times New Roman"/>
              <w:i/>
              <w:color w:val="000000" w:themeColor="text1"/>
              <w:szCs w:val="22"/>
              <w:vertAlign w:val="superscript"/>
            </w:rPr>
          </w:rPrChange>
        </w:rPr>
        <w:t>v</w:t>
      </w:r>
      <w:r w:rsidRPr="0054737C">
        <w:rPr>
          <w:rFonts w:ascii="Times" w:hAnsi="Times" w:cs="Microsoft Sans Serif"/>
          <w:i/>
          <w:color w:val="000000" w:themeColor="text1"/>
          <w:sz w:val="28"/>
          <w:szCs w:val="22"/>
          <w:rPrChange w:id="951" w:author="Site License" w:date="2013-09-03T19:12:00Z">
            <w:rPr>
              <w:rFonts w:ascii="Microsoft Sans Serif" w:hAnsi="Microsoft Sans Serif" w:cs="Microsoft Sans Serif"/>
              <w:i/>
              <w:color w:val="000000" w:themeColor="text1"/>
              <w:szCs w:val="22"/>
              <w:vertAlign w:val="superscript"/>
            </w:rPr>
          </w:rPrChange>
        </w:rPr>
        <w:t>ṛ</w:t>
      </w:r>
      <w:r w:rsidRPr="0054737C">
        <w:rPr>
          <w:rFonts w:ascii="Times" w:hAnsi="Times" w:cs="Times New Roman"/>
          <w:i/>
          <w:color w:val="000000" w:themeColor="text1"/>
          <w:sz w:val="28"/>
          <w:szCs w:val="22"/>
          <w:rPrChange w:id="952" w:author="Site License" w:date="2013-09-03T19:12:00Z">
            <w:rPr>
              <w:rFonts w:ascii="Gentium" w:hAnsi="Gentium" w:cs="Times New Roman"/>
              <w:i/>
              <w:color w:val="000000" w:themeColor="text1"/>
              <w:szCs w:val="22"/>
              <w:vertAlign w:val="superscript"/>
            </w:rPr>
          </w:rPrChange>
        </w:rPr>
        <w:t>ti</w:t>
      </w:r>
      <w:ins w:id="953" w:author="Jay Garfield" w:date="2013-08-21T08:37:00Z">
        <w:r w:rsidRPr="0054737C">
          <w:rPr>
            <w:rFonts w:ascii="Times" w:hAnsi="Times" w:cs="Times New Roman"/>
            <w:i/>
            <w:color w:val="000000" w:themeColor="text1"/>
            <w:sz w:val="28"/>
            <w:szCs w:val="22"/>
            <w:rPrChange w:id="954" w:author="Site License" w:date="2013-09-03T19:12:00Z">
              <w:rPr>
                <w:rFonts w:ascii="Gentium" w:hAnsi="Gentium" w:cs="Times New Roman"/>
                <w:i/>
                <w:color w:val="000000" w:themeColor="text1"/>
                <w:szCs w:val="22"/>
                <w:vertAlign w:val="superscript"/>
              </w:rPr>
            </w:rPrChange>
          </w:rPr>
          <w:t>’praj</w:t>
        </w:r>
      </w:ins>
      <w:ins w:id="955" w:author="Jay Garfield" w:date="2013-08-21T08:38:00Z">
        <w:r w:rsidRPr="0054737C">
          <w:rPr>
            <w:rFonts w:ascii="Times" w:hAnsi="Times" w:cs="Times New Roman"/>
            <w:i/>
            <w:color w:val="000000" w:themeColor="text1"/>
            <w:sz w:val="28"/>
            <w:szCs w:val="22"/>
            <w:rPrChange w:id="956" w:author="Site License" w:date="2013-09-03T19:12:00Z">
              <w:rPr>
                <w:rFonts w:ascii="Gentium" w:hAnsi="Gentium" w:cs="Times New Roman"/>
                <w:i/>
                <w:color w:val="000000" w:themeColor="text1"/>
                <w:szCs w:val="22"/>
                <w:vertAlign w:val="superscript"/>
              </w:rPr>
            </w:rPrChange>
          </w:rPr>
          <w:t>ñapti</w:t>
        </w:r>
      </w:ins>
      <w:r w:rsidRPr="0054737C">
        <w:rPr>
          <w:rFonts w:ascii="Times" w:hAnsi="Times" w:cs="Times New Roman"/>
          <w:color w:val="000000" w:themeColor="text1"/>
          <w:sz w:val="28"/>
          <w:szCs w:val="22"/>
          <w:rPrChange w:id="957" w:author="Site License" w:date="2013-09-03T19:12:00Z">
            <w:rPr>
              <w:rFonts w:ascii="Gentium" w:hAnsi="Gentium" w:cs="Times New Roman"/>
              <w:color w:val="000000" w:themeColor="text1"/>
              <w:szCs w:val="22"/>
              <w:vertAlign w:val="superscript"/>
            </w:rPr>
          </w:rPrChange>
        </w:rPr>
        <w:t>) real (</w:t>
      </w:r>
      <w:r w:rsidRPr="0054737C">
        <w:rPr>
          <w:rFonts w:ascii="Times" w:hAnsi="Times" w:cs="Times New Roman"/>
          <w:i/>
          <w:color w:val="000000" w:themeColor="text1"/>
          <w:sz w:val="28"/>
          <w:szCs w:val="22"/>
          <w:rPrChange w:id="958" w:author="Site License" w:date="2013-09-03T19:12:00Z">
            <w:rPr>
              <w:rFonts w:ascii="Gentium" w:hAnsi="Gentium" w:cs="Times New Roman"/>
              <w:i/>
              <w:color w:val="000000" w:themeColor="text1"/>
              <w:szCs w:val="22"/>
              <w:vertAlign w:val="superscript"/>
            </w:rPr>
          </w:rPrChange>
        </w:rPr>
        <w:t>sat</w:t>
      </w:r>
      <w:r w:rsidRPr="0054737C">
        <w:rPr>
          <w:rFonts w:ascii="Times" w:hAnsi="Times" w:cs="Times New Roman"/>
          <w:color w:val="000000" w:themeColor="text1"/>
          <w:sz w:val="28"/>
          <w:szCs w:val="22"/>
          <w:rPrChange w:id="959" w:author="Site License" w:date="2013-09-03T19:12:00Z">
            <w:rPr>
              <w:rFonts w:ascii="Gentium" w:hAnsi="Gentium" w:cs="Times New Roman"/>
              <w:color w:val="000000" w:themeColor="text1"/>
              <w:szCs w:val="22"/>
              <w:vertAlign w:val="superscript"/>
            </w:rPr>
          </w:rPrChange>
        </w:rPr>
        <w:t xml:space="preserve">). Their identity conditions depend upon decisions about what entities to aggregate.  Nonetheless, composite entities reduce to momentary property instantiations, </w:t>
      </w:r>
      <w:r w:rsidRPr="0054737C">
        <w:rPr>
          <w:rFonts w:ascii="Times" w:hAnsi="Times" w:cs="Times New Roman"/>
          <w:i/>
          <w:color w:val="000000" w:themeColor="text1"/>
          <w:sz w:val="28"/>
          <w:szCs w:val="22"/>
          <w:rPrChange w:id="960" w:author="Site License" w:date="2013-09-03T19:12:00Z">
            <w:rPr>
              <w:rFonts w:ascii="Gentium" w:hAnsi="Gentium" w:cs="Times New Roman"/>
              <w:i/>
              <w:color w:val="000000" w:themeColor="text1"/>
              <w:szCs w:val="22"/>
              <w:vertAlign w:val="superscript"/>
            </w:rPr>
          </w:rPrChange>
        </w:rPr>
        <w:t xml:space="preserve">dharmas. </w:t>
      </w:r>
      <w:r w:rsidRPr="0054737C">
        <w:rPr>
          <w:rFonts w:ascii="Times" w:hAnsi="Times" w:cs="Times New Roman"/>
          <w:color w:val="000000" w:themeColor="text1"/>
          <w:sz w:val="28"/>
          <w:szCs w:val="22"/>
          <w:rPrChange w:id="961" w:author="Site License" w:date="2013-09-03T19:12:00Z">
            <w:rPr>
              <w:rFonts w:ascii="Gentium" w:hAnsi="Gentium" w:cs="Times New Roman"/>
              <w:color w:val="000000" w:themeColor="text1"/>
              <w:szCs w:val="22"/>
              <w:vertAlign w:val="superscript"/>
            </w:rPr>
          </w:rPrChange>
        </w:rPr>
        <w:t>These are substantially (</w:t>
      </w:r>
      <w:r w:rsidRPr="0054737C">
        <w:rPr>
          <w:rFonts w:ascii="Times" w:hAnsi="Times" w:cs="Times New Roman"/>
          <w:i/>
          <w:color w:val="000000" w:themeColor="text1"/>
          <w:sz w:val="28"/>
          <w:szCs w:val="22"/>
          <w:rPrChange w:id="962" w:author="Site License" w:date="2013-09-03T19:12:00Z">
            <w:rPr>
              <w:rFonts w:ascii="Gentium" w:hAnsi="Gentium" w:cs="Times New Roman"/>
              <w:i/>
              <w:color w:val="000000" w:themeColor="text1"/>
              <w:szCs w:val="22"/>
              <w:vertAlign w:val="superscript"/>
            </w:rPr>
          </w:rPrChange>
        </w:rPr>
        <w:t>dravya)</w:t>
      </w:r>
      <w:r w:rsidRPr="0054737C">
        <w:rPr>
          <w:rFonts w:ascii="Times" w:hAnsi="Times" w:cs="Times New Roman"/>
          <w:color w:val="000000" w:themeColor="text1"/>
          <w:sz w:val="28"/>
          <w:szCs w:val="22"/>
          <w:rPrChange w:id="963" w:author="Site License" w:date="2013-09-03T19:12:00Z">
            <w:rPr>
              <w:rFonts w:ascii="Gentium" w:hAnsi="Gentium" w:cs="Times New Roman"/>
              <w:color w:val="000000" w:themeColor="text1"/>
              <w:szCs w:val="22"/>
              <w:vertAlign w:val="superscript"/>
            </w:rPr>
          </w:rPrChange>
        </w:rPr>
        <w:t>, or ultimately (</w:t>
      </w:r>
      <w:r w:rsidRPr="0054737C">
        <w:rPr>
          <w:rFonts w:ascii="Times" w:hAnsi="Times" w:cs="Times New Roman"/>
          <w:i/>
          <w:color w:val="000000" w:themeColor="text1"/>
          <w:sz w:val="28"/>
          <w:szCs w:val="22"/>
          <w:rPrChange w:id="964" w:author="Site License" w:date="2013-09-03T19:12:00Z">
            <w:rPr>
              <w:rFonts w:ascii="Gentium" w:hAnsi="Gentium" w:cs="Times New Roman"/>
              <w:i/>
              <w:color w:val="000000" w:themeColor="text1"/>
              <w:szCs w:val="22"/>
              <w:vertAlign w:val="superscript"/>
            </w:rPr>
          </w:rPrChange>
        </w:rPr>
        <w:t>paramārtha</w:t>
      </w:r>
      <w:r w:rsidRPr="0054737C">
        <w:rPr>
          <w:rFonts w:ascii="Times" w:hAnsi="Times" w:cs="Times New Roman"/>
          <w:color w:val="000000" w:themeColor="text1"/>
          <w:sz w:val="28"/>
          <w:szCs w:val="22"/>
          <w:rPrChange w:id="965" w:author="Site License" w:date="2013-09-03T19:12:00Z">
            <w:rPr>
              <w:rFonts w:ascii="Gentium" w:hAnsi="Gentium" w:cs="Times New Roman"/>
              <w:color w:val="000000" w:themeColor="text1"/>
              <w:szCs w:val="22"/>
              <w:vertAlign w:val="superscript"/>
            </w:rPr>
          </w:rPrChange>
        </w:rPr>
        <w:t>) real (</w:t>
      </w:r>
      <w:r w:rsidRPr="0054737C">
        <w:rPr>
          <w:rFonts w:ascii="Times" w:hAnsi="Times" w:cs="Times New Roman"/>
          <w:i/>
          <w:color w:val="000000" w:themeColor="text1"/>
          <w:sz w:val="28"/>
          <w:szCs w:val="22"/>
          <w:rPrChange w:id="966" w:author="Site License" w:date="2013-09-03T19:12:00Z">
            <w:rPr>
              <w:rFonts w:ascii="Gentium" w:hAnsi="Gentium" w:cs="Times New Roman"/>
              <w:i/>
              <w:color w:val="000000" w:themeColor="text1"/>
              <w:szCs w:val="22"/>
              <w:vertAlign w:val="superscript"/>
            </w:rPr>
          </w:rPrChange>
        </w:rPr>
        <w:t>sat</w:t>
      </w:r>
      <w:r w:rsidRPr="0054737C">
        <w:rPr>
          <w:rFonts w:ascii="Times" w:hAnsi="Times" w:cs="Times New Roman"/>
          <w:color w:val="000000" w:themeColor="text1"/>
          <w:sz w:val="28"/>
          <w:szCs w:val="22"/>
          <w:rPrChange w:id="967" w:author="Site License" w:date="2013-09-03T19:12:00Z">
            <w:rPr>
              <w:rFonts w:ascii="Gentium" w:hAnsi="Gentium" w:cs="Times New Roman"/>
              <w:color w:val="000000" w:themeColor="text1"/>
              <w:szCs w:val="22"/>
              <w:vertAlign w:val="superscript"/>
            </w:rPr>
          </w:rPrChange>
        </w:rPr>
        <w:t xml:space="preserve">).  Of course many palm leaves were used to work out the details of this picture, but those details are beside the point of the present discussion.  </w:t>
      </w:r>
    </w:p>
    <w:p w:rsidR="002B23A5" w:rsidRPr="0073462C" w:rsidRDefault="002B23A5" w:rsidP="00E04AC8">
      <w:pPr>
        <w:spacing w:line="480" w:lineRule="auto"/>
        <w:rPr>
          <w:rFonts w:ascii="Times" w:hAnsi="Times" w:cs="Times New Roman"/>
          <w:color w:val="000000" w:themeColor="text1"/>
          <w:sz w:val="28"/>
          <w:szCs w:val="22"/>
          <w:rPrChange w:id="968" w:author="Site License" w:date="2013-09-03T19:12:00Z">
            <w:rPr>
              <w:rFonts w:ascii="Gentium" w:hAnsi="Gentium" w:cs="Times New Roman"/>
              <w:color w:val="000000" w:themeColor="text1"/>
              <w:szCs w:val="22"/>
            </w:rPr>
          </w:rPrChange>
        </w:rPr>
      </w:pPr>
    </w:p>
    <w:p w:rsidR="00FB2B29" w:rsidRPr="0073462C" w:rsidRDefault="0054737C" w:rsidP="00E04AC8">
      <w:pPr>
        <w:spacing w:line="480" w:lineRule="auto"/>
        <w:rPr>
          <w:rFonts w:ascii="Times" w:hAnsi="Times" w:cs="Times New Roman"/>
          <w:color w:val="000000" w:themeColor="text1"/>
          <w:sz w:val="28"/>
          <w:szCs w:val="22"/>
          <w:rPrChange w:id="969"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970" w:author="Site License" w:date="2013-09-03T19:12:00Z">
            <w:rPr>
              <w:rFonts w:ascii="Gentium" w:hAnsi="Gentium" w:cs="Times New Roman"/>
              <w:color w:val="000000" w:themeColor="text1"/>
              <w:szCs w:val="22"/>
              <w:vertAlign w:val="superscript"/>
            </w:rPr>
          </w:rPrChange>
        </w:rPr>
        <w:t xml:space="preserve">All endurants, and all macroscopic entities are composites, since all reduce to sequences or aggregations of </w:t>
      </w:r>
      <w:r w:rsidRPr="0054737C">
        <w:rPr>
          <w:rFonts w:ascii="Times" w:hAnsi="Times" w:cs="Times New Roman"/>
          <w:i/>
          <w:color w:val="000000" w:themeColor="text1"/>
          <w:sz w:val="28"/>
          <w:szCs w:val="22"/>
          <w:rPrChange w:id="971" w:author="Site License" w:date="2013-09-03T19:12:00Z">
            <w:rPr>
              <w:rFonts w:ascii="Gentium" w:hAnsi="Gentium" w:cs="Times New Roman"/>
              <w:i/>
              <w:color w:val="000000" w:themeColor="text1"/>
              <w:szCs w:val="22"/>
              <w:vertAlign w:val="superscript"/>
            </w:rPr>
          </w:rPrChange>
        </w:rPr>
        <w:t>dharmas.</w:t>
      </w:r>
      <w:r w:rsidRPr="0054737C">
        <w:rPr>
          <w:rFonts w:ascii="Times" w:hAnsi="Times" w:cs="Times New Roman"/>
          <w:color w:val="000000" w:themeColor="text1"/>
          <w:sz w:val="28"/>
          <w:szCs w:val="22"/>
          <w:rPrChange w:id="972" w:author="Site License" w:date="2013-09-03T19:12:00Z">
            <w:rPr>
              <w:rFonts w:ascii="Gentium" w:hAnsi="Gentium" w:cs="Times New Roman"/>
              <w:color w:val="000000" w:themeColor="text1"/>
              <w:szCs w:val="22"/>
              <w:vertAlign w:val="superscript"/>
            </w:rPr>
          </w:rPrChange>
        </w:rPr>
        <w:t xml:space="preserve"> Therefore, all endurants and macroscopic entities are merely conventionally real.  Ultimate reality is constituted by an interdependent array of momentary instantiations of properties.  Dharmas are ultimately real; all else is ultimately unreal. Moreover, since dharmas are </w:t>
      </w:r>
      <w:r w:rsidRPr="0054737C">
        <w:rPr>
          <w:rFonts w:ascii="Times" w:hAnsi="Times" w:cs="Times New Roman"/>
          <w:i/>
          <w:color w:val="000000" w:themeColor="text1"/>
          <w:sz w:val="28"/>
          <w:szCs w:val="22"/>
          <w:rPrChange w:id="973" w:author="Site License" w:date="2013-09-03T19:12:00Z">
            <w:rPr>
              <w:rFonts w:ascii="Gentium" w:hAnsi="Gentium" w:cs="Times New Roman"/>
              <w:i/>
              <w:color w:val="000000" w:themeColor="text1"/>
              <w:szCs w:val="22"/>
              <w:vertAlign w:val="superscript"/>
            </w:rPr>
          </w:rPrChange>
        </w:rPr>
        <w:t xml:space="preserve">dravyasat, </w:t>
      </w:r>
      <w:r w:rsidRPr="0054737C">
        <w:rPr>
          <w:rFonts w:ascii="Times" w:hAnsi="Times" w:cs="Times New Roman"/>
          <w:color w:val="000000" w:themeColor="text1"/>
          <w:sz w:val="28"/>
          <w:szCs w:val="22"/>
          <w:rPrChange w:id="974" w:author="Site License" w:date="2013-09-03T19:12:00Z">
            <w:rPr>
              <w:rFonts w:ascii="Gentium" w:hAnsi="Gentium" w:cs="Times New Roman"/>
              <w:color w:val="000000" w:themeColor="text1"/>
              <w:szCs w:val="22"/>
              <w:vertAlign w:val="superscript"/>
            </w:rPr>
          </w:rPrChange>
        </w:rPr>
        <w:t xml:space="preserve">or substantially real, they each are characterized by a </w:t>
      </w:r>
      <w:del w:id="975" w:author="Jay Garfield" w:date="2013-08-21T08:38:00Z">
        <w:r w:rsidRPr="0054737C">
          <w:rPr>
            <w:rFonts w:ascii="Times" w:hAnsi="Times" w:cs="Times New Roman"/>
            <w:i/>
            <w:color w:val="000000" w:themeColor="text1"/>
            <w:sz w:val="28"/>
            <w:szCs w:val="22"/>
            <w:rPrChange w:id="976" w:author="Site License" w:date="2013-09-03T19:12:00Z">
              <w:rPr>
                <w:rFonts w:ascii="Gentium" w:hAnsi="Gentium" w:cs="Times New Roman"/>
                <w:i/>
                <w:color w:val="000000" w:themeColor="text1"/>
                <w:szCs w:val="22"/>
                <w:vertAlign w:val="superscript"/>
              </w:rPr>
            </w:rPrChange>
          </w:rPr>
          <w:delText>svalaksana</w:delText>
        </w:r>
        <w:r w:rsidRPr="0054737C">
          <w:rPr>
            <w:rFonts w:ascii="Times" w:hAnsi="Times" w:cs="Times New Roman"/>
            <w:color w:val="000000" w:themeColor="text1"/>
            <w:sz w:val="28"/>
            <w:szCs w:val="22"/>
            <w:rPrChange w:id="977" w:author="Site License" w:date="2013-09-03T19:12:00Z">
              <w:rPr>
                <w:rFonts w:ascii="Gentium" w:hAnsi="Gentium" w:cs="Times New Roman"/>
                <w:color w:val="000000" w:themeColor="text1"/>
                <w:szCs w:val="22"/>
                <w:vertAlign w:val="superscript"/>
              </w:rPr>
            </w:rPrChange>
          </w:rPr>
          <w:delText xml:space="preserve"> </w:delText>
        </w:r>
      </w:del>
      <w:ins w:id="978" w:author="Jay Garfield" w:date="2013-08-21T08:38:00Z">
        <w:del w:id="979" w:author="Steve Jenkins" w:date="2013-08-26T21:02:00Z">
          <w:r w:rsidRPr="0054737C">
            <w:rPr>
              <w:rFonts w:ascii="Times" w:hAnsi="Times" w:cs="Times New Roman"/>
              <w:i/>
              <w:color w:val="000000" w:themeColor="text1"/>
              <w:sz w:val="28"/>
              <w:szCs w:val="22"/>
              <w:rPrChange w:id="980" w:author="Site License" w:date="2013-09-03T19:12:00Z">
                <w:rPr>
                  <w:rFonts w:ascii="Gentium" w:hAnsi="Gentium" w:cs="Times New Roman"/>
                  <w:i/>
                  <w:color w:val="000000" w:themeColor="text1"/>
                  <w:szCs w:val="22"/>
                  <w:vertAlign w:val="superscript"/>
                </w:rPr>
              </w:rPrChange>
            </w:rPr>
            <w:delText>svalakṣana</w:delText>
          </w:r>
        </w:del>
      </w:ins>
      <w:ins w:id="981" w:author="Steve Jenkins" w:date="2013-08-26T21:02:00Z">
        <w:r w:rsidRPr="0054737C">
          <w:rPr>
            <w:rFonts w:ascii="Times" w:hAnsi="Times" w:cs="Times New Roman"/>
            <w:i/>
            <w:color w:val="000000" w:themeColor="text1"/>
            <w:sz w:val="28"/>
            <w:szCs w:val="22"/>
            <w:rPrChange w:id="982" w:author="Site License" w:date="2013-09-03T19:12:00Z">
              <w:rPr>
                <w:rFonts w:ascii="Gentium" w:hAnsi="Gentium" w:cs="Times New Roman"/>
                <w:i/>
                <w:color w:val="000000" w:themeColor="text1"/>
                <w:szCs w:val="22"/>
                <w:vertAlign w:val="superscript"/>
              </w:rPr>
            </w:rPrChange>
          </w:rPr>
          <w:t>svalak</w:t>
        </w:r>
        <w:r w:rsidRPr="0054737C">
          <w:rPr>
            <w:rFonts w:ascii="Times" w:hAnsi="Times" w:cs="Microsoft Sans Serif"/>
            <w:i/>
            <w:color w:val="000000" w:themeColor="text1"/>
            <w:sz w:val="28"/>
            <w:szCs w:val="22"/>
            <w:rPrChange w:id="983" w:author="Site License" w:date="2013-09-03T19:12:00Z">
              <w:rPr>
                <w:rFonts w:ascii="Gentium" w:hAnsi="Gentium" w:cs="Times New Roman"/>
                <w:i/>
                <w:color w:val="000000" w:themeColor="text1"/>
                <w:szCs w:val="22"/>
                <w:vertAlign w:val="superscript"/>
              </w:rPr>
            </w:rPrChange>
          </w:rPr>
          <w:t>ṣ</w:t>
        </w:r>
        <w:r w:rsidRPr="0054737C">
          <w:rPr>
            <w:rFonts w:ascii="Times" w:hAnsi="Times" w:cs="Times New Roman"/>
            <w:i/>
            <w:color w:val="000000" w:themeColor="text1"/>
            <w:sz w:val="28"/>
            <w:szCs w:val="22"/>
            <w:rPrChange w:id="984" w:author="Site License" w:date="2013-09-03T19:12:00Z">
              <w:rPr>
                <w:rFonts w:ascii="Gentium" w:hAnsi="Gentium" w:cs="Times New Roman"/>
                <w:i/>
                <w:color w:val="000000" w:themeColor="text1"/>
                <w:szCs w:val="22"/>
                <w:vertAlign w:val="superscript"/>
              </w:rPr>
            </w:rPrChange>
          </w:rPr>
          <w:t>a</w:t>
        </w:r>
        <w:r w:rsidRPr="0054737C">
          <w:rPr>
            <w:rFonts w:ascii="Times" w:hAnsi="Times" w:cs="Microsoft Sans Serif"/>
            <w:i/>
            <w:color w:val="000000" w:themeColor="text1"/>
            <w:sz w:val="28"/>
            <w:szCs w:val="22"/>
            <w:rPrChange w:id="985" w:author="Site License" w:date="2013-09-03T19:12:00Z">
              <w:rPr>
                <w:rFonts w:ascii="Gentium" w:hAnsi="Gentium" w:cs="Times New Roman"/>
                <w:i/>
                <w:color w:val="000000" w:themeColor="text1"/>
                <w:szCs w:val="22"/>
                <w:vertAlign w:val="superscript"/>
              </w:rPr>
            </w:rPrChange>
          </w:rPr>
          <w:t>ṇ</w:t>
        </w:r>
        <w:r w:rsidRPr="0054737C">
          <w:rPr>
            <w:rFonts w:ascii="Times" w:hAnsi="Times" w:cs="Times New Roman"/>
            <w:i/>
            <w:color w:val="000000" w:themeColor="text1"/>
            <w:sz w:val="28"/>
            <w:szCs w:val="22"/>
            <w:rPrChange w:id="986" w:author="Site License" w:date="2013-09-03T19:12:00Z">
              <w:rPr>
                <w:rFonts w:ascii="Gentium" w:hAnsi="Gentium" w:cs="Times New Roman"/>
                <w:i/>
                <w:color w:val="000000" w:themeColor="text1"/>
                <w:szCs w:val="22"/>
                <w:vertAlign w:val="superscript"/>
              </w:rPr>
            </w:rPrChange>
          </w:rPr>
          <w:t>a</w:t>
        </w:r>
      </w:ins>
      <w:ins w:id="987" w:author="Jay Garfield" w:date="2013-08-21T08:38:00Z">
        <w:r w:rsidRPr="0054737C">
          <w:rPr>
            <w:rFonts w:ascii="Times" w:hAnsi="Times" w:cs="Times New Roman"/>
            <w:color w:val="000000" w:themeColor="text1"/>
            <w:sz w:val="28"/>
            <w:szCs w:val="22"/>
            <w:rPrChange w:id="988" w:author="Site License" w:date="2013-09-03T19:12:00Z">
              <w:rPr>
                <w:rFonts w:ascii="Gentium" w:hAnsi="Gentium" w:cs="Times New Roman"/>
                <w:color w:val="000000" w:themeColor="text1"/>
                <w:szCs w:val="22"/>
                <w:vertAlign w:val="superscript"/>
              </w:rPr>
            </w:rPrChange>
          </w:rPr>
          <w:t xml:space="preserve"> </w:t>
        </w:r>
      </w:ins>
      <w:r w:rsidRPr="0054737C">
        <w:rPr>
          <w:rFonts w:ascii="Times" w:hAnsi="Times" w:cs="Times New Roman"/>
          <w:color w:val="000000" w:themeColor="text1"/>
          <w:sz w:val="28"/>
          <w:szCs w:val="22"/>
          <w:rPrChange w:id="989" w:author="Site License" w:date="2013-09-03T19:12:00Z">
            <w:rPr>
              <w:rFonts w:ascii="Gentium" w:hAnsi="Gentium" w:cs="Times New Roman"/>
              <w:color w:val="000000" w:themeColor="text1"/>
              <w:szCs w:val="22"/>
              <w:vertAlign w:val="superscript"/>
            </w:rPr>
          </w:rPrChange>
        </w:rPr>
        <w:t xml:space="preserve">or essential individual characteristic that makes them the </w:t>
      </w:r>
      <w:r w:rsidRPr="0054737C">
        <w:rPr>
          <w:rFonts w:ascii="Times" w:hAnsi="Times" w:cs="Times New Roman"/>
          <w:i/>
          <w:color w:val="000000" w:themeColor="text1"/>
          <w:sz w:val="28"/>
          <w:szCs w:val="22"/>
          <w:rPrChange w:id="990" w:author="Site License" w:date="2013-09-03T19:12:00Z">
            <w:rPr>
              <w:rFonts w:ascii="Gentium" w:hAnsi="Gentium" w:cs="Times New Roman"/>
              <w:i/>
              <w:color w:val="000000" w:themeColor="text1"/>
              <w:szCs w:val="22"/>
              <w:vertAlign w:val="superscript"/>
            </w:rPr>
          </w:rPrChange>
        </w:rPr>
        <w:t>dharma</w:t>
      </w:r>
      <w:r w:rsidRPr="0054737C">
        <w:rPr>
          <w:rFonts w:ascii="Times" w:hAnsi="Times" w:cs="Times New Roman"/>
          <w:color w:val="000000" w:themeColor="text1"/>
          <w:sz w:val="28"/>
          <w:szCs w:val="22"/>
          <w:rPrChange w:id="991" w:author="Site License" w:date="2013-09-03T19:12:00Z">
            <w:rPr>
              <w:rFonts w:ascii="Gentium" w:hAnsi="Gentium" w:cs="Times New Roman"/>
              <w:color w:val="000000" w:themeColor="text1"/>
              <w:szCs w:val="22"/>
              <w:vertAlign w:val="superscript"/>
            </w:rPr>
          </w:rPrChange>
        </w:rPr>
        <w:t xml:space="preserve"> that they are. </w:t>
      </w:r>
    </w:p>
    <w:p w:rsidR="00FB2B29" w:rsidRPr="0073462C" w:rsidRDefault="00FB2B29" w:rsidP="00E04AC8">
      <w:pPr>
        <w:spacing w:line="480" w:lineRule="auto"/>
        <w:rPr>
          <w:rFonts w:ascii="Times" w:hAnsi="Times" w:cs="Times New Roman"/>
          <w:color w:val="000000" w:themeColor="text1"/>
          <w:sz w:val="28"/>
          <w:szCs w:val="22"/>
          <w:rPrChange w:id="992" w:author="Site License" w:date="2013-09-03T19:12:00Z">
            <w:rPr>
              <w:rFonts w:ascii="Gentium" w:hAnsi="Gentium" w:cs="Times New Roman"/>
              <w:color w:val="000000" w:themeColor="text1"/>
              <w:szCs w:val="22"/>
            </w:rPr>
          </w:rPrChange>
        </w:rPr>
      </w:pPr>
    </w:p>
    <w:p w:rsidR="002134C0" w:rsidRPr="0073462C" w:rsidRDefault="0054737C" w:rsidP="00E04AC8">
      <w:pPr>
        <w:spacing w:line="480" w:lineRule="auto"/>
        <w:rPr>
          <w:rFonts w:ascii="Times" w:hAnsi="Times" w:cs="Times New Roman"/>
          <w:color w:val="000000" w:themeColor="text1"/>
          <w:sz w:val="28"/>
          <w:szCs w:val="22"/>
          <w:rPrChange w:id="993"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994" w:author="Site License" w:date="2013-09-03T19:12:00Z">
            <w:rPr>
              <w:rFonts w:ascii="Gentium" w:hAnsi="Gentium" w:cs="Times New Roman"/>
              <w:color w:val="000000" w:themeColor="text1"/>
              <w:szCs w:val="22"/>
              <w:vertAlign w:val="superscript"/>
            </w:rPr>
          </w:rPrChange>
        </w:rPr>
        <w:t>Momentary experiences of suffering and happiness are dharmas. They are hence ultimately real.</w:t>
      </w:r>
      <w:del w:id="995" w:author="Site License" w:date="2013-09-04T00:14:00Z">
        <w:r w:rsidRPr="0054737C" w:rsidDel="00FC777E">
          <w:rPr>
            <w:rFonts w:ascii="Times" w:hAnsi="Times" w:cs="Times New Roman"/>
            <w:color w:val="000000" w:themeColor="text1"/>
            <w:sz w:val="28"/>
            <w:szCs w:val="22"/>
            <w:rPrChange w:id="996" w:author="Site License" w:date="2013-09-03T19:12:00Z">
              <w:rPr>
                <w:rFonts w:ascii="Gentium" w:hAnsi="Gentium" w:cs="Times New Roman"/>
                <w:color w:val="000000" w:themeColor="text1"/>
                <w:szCs w:val="22"/>
                <w:vertAlign w:val="superscript"/>
              </w:rPr>
            </w:rPrChange>
          </w:rPr>
          <w:delText xml:space="preserve"> </w:delText>
        </w:r>
      </w:del>
      <w:r w:rsidRPr="0054737C">
        <w:rPr>
          <w:rFonts w:ascii="Times" w:hAnsi="Times" w:cs="Times New Roman"/>
          <w:color w:val="000000" w:themeColor="text1"/>
          <w:sz w:val="28"/>
          <w:szCs w:val="22"/>
          <w:rPrChange w:id="997" w:author="Site License" w:date="2013-09-03T19:12:00Z">
            <w:rPr>
              <w:rFonts w:ascii="Gentium" w:hAnsi="Gentium" w:cs="Times New Roman"/>
              <w:color w:val="000000" w:themeColor="text1"/>
              <w:szCs w:val="22"/>
              <w:vertAlign w:val="superscript"/>
            </w:rPr>
          </w:rPrChange>
        </w:rPr>
        <w:t xml:space="preserve"> Suffering has the </w:t>
      </w:r>
      <w:r w:rsidRPr="0054737C">
        <w:rPr>
          <w:rFonts w:ascii="Times" w:hAnsi="Times" w:cs="Times New Roman"/>
          <w:i/>
          <w:color w:val="000000" w:themeColor="text1"/>
          <w:sz w:val="28"/>
          <w:szCs w:val="22"/>
          <w:rPrChange w:id="998" w:author="Site License" w:date="2013-09-03T19:12:00Z">
            <w:rPr>
              <w:rFonts w:ascii="Gentium" w:hAnsi="Gentium" w:cs="Times New Roman"/>
              <w:i/>
              <w:color w:val="000000" w:themeColor="text1"/>
              <w:szCs w:val="22"/>
              <w:vertAlign w:val="superscript"/>
            </w:rPr>
          </w:rPrChange>
        </w:rPr>
        <w:t>svalak</w:t>
      </w:r>
      <w:r w:rsidRPr="0054737C">
        <w:rPr>
          <w:rFonts w:ascii="Times" w:hAnsi="Times" w:cs="Microsoft Sans Serif"/>
          <w:i/>
          <w:color w:val="000000" w:themeColor="text1"/>
          <w:sz w:val="28"/>
          <w:szCs w:val="22"/>
          <w:rPrChange w:id="999" w:author="Site License" w:date="2013-09-03T19:12:00Z">
            <w:rPr>
              <w:rFonts w:ascii="Microsoft Sans Serif" w:hAnsi="Microsoft Sans Serif" w:cs="Microsoft Sans Serif"/>
              <w:i/>
              <w:color w:val="000000" w:themeColor="text1"/>
              <w:szCs w:val="22"/>
              <w:vertAlign w:val="superscript"/>
            </w:rPr>
          </w:rPrChange>
        </w:rPr>
        <w:t>ṣ</w:t>
      </w:r>
      <w:r w:rsidRPr="0054737C">
        <w:rPr>
          <w:rFonts w:ascii="Times" w:hAnsi="Times" w:cs="Times New Roman"/>
          <w:i/>
          <w:color w:val="000000" w:themeColor="text1"/>
          <w:sz w:val="28"/>
          <w:szCs w:val="22"/>
          <w:rPrChange w:id="1000" w:author="Site License" w:date="2013-09-03T19:12:00Z">
            <w:rPr>
              <w:rFonts w:ascii="Gentium" w:hAnsi="Gentium" w:cs="Times New Roman"/>
              <w:i/>
              <w:color w:val="000000" w:themeColor="text1"/>
              <w:szCs w:val="22"/>
              <w:vertAlign w:val="superscript"/>
            </w:rPr>
          </w:rPrChange>
        </w:rPr>
        <w:t>a</w:t>
      </w:r>
      <w:r w:rsidRPr="0054737C">
        <w:rPr>
          <w:rFonts w:ascii="Times" w:hAnsi="Times" w:cs="Microsoft Sans Serif"/>
          <w:i/>
          <w:color w:val="000000" w:themeColor="text1"/>
          <w:sz w:val="28"/>
          <w:szCs w:val="22"/>
          <w:rPrChange w:id="1001" w:author="Site License" w:date="2013-09-03T19:12:00Z">
            <w:rPr>
              <w:rFonts w:ascii="Microsoft Sans Serif" w:hAnsi="Microsoft Sans Serif" w:cs="Microsoft Sans Serif"/>
              <w:i/>
              <w:color w:val="000000" w:themeColor="text1"/>
              <w:szCs w:val="22"/>
              <w:vertAlign w:val="superscript"/>
            </w:rPr>
          </w:rPrChange>
        </w:rPr>
        <w:t>ṇ</w:t>
      </w:r>
      <w:r w:rsidRPr="0054737C">
        <w:rPr>
          <w:rFonts w:ascii="Times" w:hAnsi="Times" w:cs="Times New Roman"/>
          <w:i/>
          <w:color w:val="000000" w:themeColor="text1"/>
          <w:sz w:val="28"/>
          <w:szCs w:val="22"/>
          <w:rPrChange w:id="1002" w:author="Site License" w:date="2013-09-03T19:12:00Z">
            <w:rPr>
              <w:rFonts w:ascii="Gentium" w:hAnsi="Gentium" w:cs="Times New Roman"/>
              <w:i/>
              <w:color w:val="000000" w:themeColor="text1"/>
              <w:szCs w:val="22"/>
              <w:vertAlign w:val="superscript"/>
            </w:rPr>
          </w:rPrChange>
        </w:rPr>
        <w:t xml:space="preserve">a </w:t>
      </w:r>
      <w:r w:rsidRPr="0054737C">
        <w:rPr>
          <w:rFonts w:ascii="Times" w:hAnsi="Times" w:cs="Times New Roman"/>
          <w:color w:val="000000" w:themeColor="text1"/>
          <w:sz w:val="28"/>
          <w:szCs w:val="22"/>
          <w:rPrChange w:id="1003" w:author="Site License" w:date="2013-09-03T19:12:00Z">
            <w:rPr>
              <w:rFonts w:ascii="Gentium" w:hAnsi="Gentium" w:cs="Times New Roman"/>
              <w:color w:val="000000" w:themeColor="text1"/>
              <w:szCs w:val="22"/>
              <w:vertAlign w:val="superscript"/>
            </w:rPr>
          </w:rPrChange>
        </w:rPr>
        <w:t xml:space="preserve">of being unbearable, happiness the </w:t>
      </w:r>
      <w:r w:rsidRPr="0054737C">
        <w:rPr>
          <w:rFonts w:ascii="Times" w:hAnsi="Times" w:cs="Times New Roman"/>
          <w:i/>
          <w:color w:val="000000" w:themeColor="text1"/>
          <w:sz w:val="28"/>
          <w:szCs w:val="22"/>
          <w:rPrChange w:id="1004" w:author="Site License" w:date="2013-09-03T19:12:00Z">
            <w:rPr>
              <w:rFonts w:ascii="Gentium" w:hAnsi="Gentium" w:cs="Times New Roman"/>
              <w:i/>
              <w:color w:val="000000" w:themeColor="text1"/>
              <w:szCs w:val="22"/>
              <w:vertAlign w:val="superscript"/>
            </w:rPr>
          </w:rPrChange>
        </w:rPr>
        <w:t>svalak</w:t>
      </w:r>
      <w:r w:rsidRPr="0054737C">
        <w:rPr>
          <w:rFonts w:ascii="Times" w:hAnsi="Times" w:cs="Microsoft Sans Serif"/>
          <w:i/>
          <w:color w:val="000000" w:themeColor="text1"/>
          <w:sz w:val="28"/>
          <w:szCs w:val="22"/>
          <w:rPrChange w:id="1005" w:author="Site License" w:date="2013-09-03T19:12:00Z">
            <w:rPr>
              <w:rFonts w:ascii="Microsoft Sans Serif" w:hAnsi="Microsoft Sans Serif" w:cs="Microsoft Sans Serif"/>
              <w:i/>
              <w:color w:val="000000" w:themeColor="text1"/>
              <w:szCs w:val="22"/>
              <w:vertAlign w:val="superscript"/>
            </w:rPr>
          </w:rPrChange>
        </w:rPr>
        <w:t>ṣ</w:t>
      </w:r>
      <w:r w:rsidRPr="0054737C">
        <w:rPr>
          <w:rFonts w:ascii="Times" w:hAnsi="Times" w:cs="Times New Roman"/>
          <w:i/>
          <w:color w:val="000000" w:themeColor="text1"/>
          <w:sz w:val="28"/>
          <w:szCs w:val="22"/>
          <w:rPrChange w:id="1006" w:author="Site License" w:date="2013-09-03T19:12:00Z">
            <w:rPr>
              <w:rFonts w:ascii="Gentium" w:hAnsi="Gentium" w:cs="Times New Roman"/>
              <w:i/>
              <w:color w:val="000000" w:themeColor="text1"/>
              <w:szCs w:val="22"/>
              <w:vertAlign w:val="superscript"/>
            </w:rPr>
          </w:rPrChange>
        </w:rPr>
        <w:t>a</w:t>
      </w:r>
      <w:r w:rsidRPr="0054737C">
        <w:rPr>
          <w:rFonts w:ascii="Times" w:hAnsi="Times" w:cs="Microsoft Sans Serif"/>
          <w:i/>
          <w:color w:val="000000" w:themeColor="text1"/>
          <w:sz w:val="28"/>
          <w:szCs w:val="22"/>
          <w:rPrChange w:id="1007" w:author="Site License" w:date="2013-09-03T19:12:00Z">
            <w:rPr>
              <w:rFonts w:ascii="Microsoft Sans Serif" w:hAnsi="Microsoft Sans Serif" w:cs="Microsoft Sans Serif"/>
              <w:i/>
              <w:color w:val="000000" w:themeColor="text1"/>
              <w:szCs w:val="22"/>
              <w:vertAlign w:val="superscript"/>
            </w:rPr>
          </w:rPrChange>
        </w:rPr>
        <w:t>ṇ</w:t>
      </w:r>
      <w:r w:rsidRPr="0054737C">
        <w:rPr>
          <w:rFonts w:ascii="Times" w:hAnsi="Times" w:cs="Times New Roman"/>
          <w:i/>
          <w:color w:val="000000" w:themeColor="text1"/>
          <w:sz w:val="28"/>
          <w:szCs w:val="22"/>
          <w:rPrChange w:id="1008" w:author="Site License" w:date="2013-09-03T19:12:00Z">
            <w:rPr>
              <w:rFonts w:ascii="Gentium" w:hAnsi="Gentium" w:cs="Times New Roman"/>
              <w:i/>
              <w:color w:val="000000" w:themeColor="text1"/>
              <w:szCs w:val="22"/>
              <w:vertAlign w:val="superscript"/>
            </w:rPr>
          </w:rPrChange>
        </w:rPr>
        <w:t xml:space="preserve">a </w:t>
      </w:r>
      <w:r w:rsidRPr="0054737C">
        <w:rPr>
          <w:rFonts w:ascii="Times" w:hAnsi="Times" w:cs="Times New Roman"/>
          <w:color w:val="000000" w:themeColor="text1"/>
          <w:sz w:val="28"/>
          <w:szCs w:val="22"/>
          <w:rPrChange w:id="1009" w:author="Site License" w:date="2013-09-03T19:12:00Z">
            <w:rPr>
              <w:rFonts w:ascii="Gentium" w:hAnsi="Gentium" w:cs="Times New Roman"/>
              <w:color w:val="000000" w:themeColor="text1"/>
              <w:szCs w:val="22"/>
              <w:vertAlign w:val="superscript"/>
            </w:rPr>
          </w:rPrChange>
        </w:rPr>
        <w:t xml:space="preserve">of being desirable. Persons are composites; they are hence ultimately unreal, albeit conventionally real.  They have no </w:t>
      </w:r>
      <w:r w:rsidRPr="0054737C">
        <w:rPr>
          <w:rFonts w:ascii="Times" w:hAnsi="Times" w:cs="Times New Roman"/>
          <w:i/>
          <w:color w:val="000000" w:themeColor="text1"/>
          <w:sz w:val="28"/>
          <w:szCs w:val="22"/>
          <w:rPrChange w:id="1010" w:author="Site License" w:date="2013-09-03T19:12:00Z">
            <w:rPr>
              <w:rFonts w:ascii="Gentium" w:hAnsi="Gentium" w:cs="Times New Roman"/>
              <w:i/>
              <w:color w:val="000000" w:themeColor="text1"/>
              <w:szCs w:val="22"/>
              <w:vertAlign w:val="superscript"/>
            </w:rPr>
          </w:rPrChange>
        </w:rPr>
        <w:t>svalak</w:t>
      </w:r>
      <w:r w:rsidRPr="0054737C">
        <w:rPr>
          <w:rFonts w:ascii="Times" w:hAnsi="Times" w:cs="Microsoft Sans Serif"/>
          <w:i/>
          <w:color w:val="000000" w:themeColor="text1"/>
          <w:sz w:val="28"/>
          <w:szCs w:val="22"/>
          <w:rPrChange w:id="1011" w:author="Site License" w:date="2013-09-03T19:12:00Z">
            <w:rPr>
              <w:rFonts w:ascii="Microsoft Sans Serif" w:hAnsi="Microsoft Sans Serif" w:cs="Microsoft Sans Serif"/>
              <w:i/>
              <w:color w:val="000000" w:themeColor="text1"/>
              <w:szCs w:val="22"/>
              <w:vertAlign w:val="superscript"/>
            </w:rPr>
          </w:rPrChange>
        </w:rPr>
        <w:t>ṣ</w:t>
      </w:r>
      <w:r w:rsidRPr="0054737C">
        <w:rPr>
          <w:rFonts w:ascii="Times" w:hAnsi="Times" w:cs="Times New Roman"/>
          <w:i/>
          <w:color w:val="000000" w:themeColor="text1"/>
          <w:sz w:val="28"/>
          <w:szCs w:val="22"/>
          <w:rPrChange w:id="1012" w:author="Site License" w:date="2013-09-03T19:12:00Z">
            <w:rPr>
              <w:rFonts w:ascii="Gentium" w:hAnsi="Gentium" w:cs="Times New Roman"/>
              <w:i/>
              <w:color w:val="000000" w:themeColor="text1"/>
              <w:szCs w:val="22"/>
              <w:vertAlign w:val="superscript"/>
            </w:rPr>
          </w:rPrChange>
        </w:rPr>
        <w:t>a</w:t>
      </w:r>
      <w:r w:rsidRPr="0054737C">
        <w:rPr>
          <w:rFonts w:ascii="Times" w:hAnsi="Times" w:cs="Microsoft Sans Serif"/>
          <w:i/>
          <w:color w:val="000000" w:themeColor="text1"/>
          <w:sz w:val="28"/>
          <w:szCs w:val="22"/>
          <w:rPrChange w:id="1013" w:author="Site License" w:date="2013-09-03T19:12:00Z">
            <w:rPr>
              <w:rFonts w:ascii="Microsoft Sans Serif" w:hAnsi="Microsoft Sans Serif" w:cs="Microsoft Sans Serif"/>
              <w:i/>
              <w:color w:val="000000" w:themeColor="text1"/>
              <w:szCs w:val="22"/>
              <w:vertAlign w:val="superscript"/>
            </w:rPr>
          </w:rPrChange>
        </w:rPr>
        <w:t>ṇ</w:t>
      </w:r>
      <w:r w:rsidRPr="0054737C">
        <w:rPr>
          <w:rFonts w:ascii="Times" w:hAnsi="Times" w:cs="Times New Roman"/>
          <w:i/>
          <w:color w:val="000000" w:themeColor="text1"/>
          <w:sz w:val="28"/>
          <w:szCs w:val="22"/>
          <w:rPrChange w:id="1014" w:author="Site License" w:date="2013-09-03T19:12:00Z">
            <w:rPr>
              <w:rFonts w:ascii="Gentium" w:hAnsi="Gentium" w:cs="Times New Roman"/>
              <w:i/>
              <w:color w:val="000000" w:themeColor="text1"/>
              <w:szCs w:val="22"/>
              <w:vertAlign w:val="superscript"/>
            </w:rPr>
          </w:rPrChange>
        </w:rPr>
        <w:t>a</w:t>
      </w:r>
      <w:r w:rsidRPr="0054737C">
        <w:rPr>
          <w:rFonts w:ascii="Times" w:hAnsi="Times" w:cs="Times New Roman"/>
          <w:color w:val="000000" w:themeColor="text1"/>
          <w:sz w:val="28"/>
          <w:szCs w:val="22"/>
          <w:rPrChange w:id="1015" w:author="Site License" w:date="2013-09-03T19:12:00Z">
            <w:rPr>
              <w:rFonts w:ascii="Gentium" w:hAnsi="Gentium" w:cs="Times New Roman"/>
              <w:color w:val="000000" w:themeColor="text1"/>
              <w:szCs w:val="22"/>
              <w:vertAlign w:val="superscript"/>
            </w:rPr>
          </w:rPrChange>
        </w:rPr>
        <w:t xml:space="preserve"> at all.  For this reason, we should be concerned with suffering and happiness — they are ultimately real; but not with any distinctions between their bearers — they, and the distinctions between them, are only conventionally real.</w:t>
      </w:r>
      <w:ins w:id="1016" w:author="Site License" w:date="2013-09-04T00:15:00Z">
        <w:r w:rsidR="00FC777E" w:rsidRPr="00FC777E">
          <w:rPr>
            <w:rStyle w:val="FootnoteReference"/>
            <w:rFonts w:ascii="Times" w:hAnsi="Times" w:cs="Times New Roman"/>
            <w:color w:val="000000" w:themeColor="text1"/>
            <w:sz w:val="28"/>
            <w:szCs w:val="22"/>
          </w:rPr>
          <w:t xml:space="preserve"> </w:t>
        </w:r>
        <w:r w:rsidR="00FC777E" w:rsidRPr="0054737C">
          <w:rPr>
            <w:rStyle w:val="FootnoteReference"/>
            <w:rFonts w:ascii="Times" w:hAnsi="Times" w:cs="Times New Roman"/>
            <w:color w:val="000000" w:themeColor="text1"/>
            <w:sz w:val="28"/>
            <w:szCs w:val="22"/>
          </w:rPr>
          <w:footnoteReference w:id="24"/>
        </w:r>
      </w:ins>
    </w:p>
    <w:p w:rsidR="009A5E21" w:rsidRPr="0073462C" w:rsidRDefault="009A5E21" w:rsidP="00E04AC8">
      <w:pPr>
        <w:spacing w:line="480" w:lineRule="auto"/>
        <w:rPr>
          <w:rFonts w:ascii="Times" w:hAnsi="Times" w:cs="Times New Roman"/>
          <w:color w:val="000000" w:themeColor="text1"/>
          <w:sz w:val="28"/>
          <w:szCs w:val="22"/>
          <w:rPrChange w:id="1020" w:author="Site License" w:date="2013-09-03T19:12:00Z">
            <w:rPr>
              <w:rFonts w:ascii="Gentium" w:hAnsi="Gentium" w:cs="Times New Roman"/>
              <w:color w:val="000000" w:themeColor="text1"/>
              <w:szCs w:val="22"/>
            </w:rPr>
          </w:rPrChange>
        </w:rPr>
      </w:pPr>
    </w:p>
    <w:p w:rsidR="009525AA" w:rsidRPr="0073462C" w:rsidRDefault="0054737C" w:rsidP="00E04AC8">
      <w:pPr>
        <w:spacing w:line="480" w:lineRule="auto"/>
        <w:rPr>
          <w:rFonts w:ascii="Times" w:hAnsi="Times" w:cs="Times New Roman"/>
          <w:color w:val="000000" w:themeColor="text1"/>
          <w:sz w:val="28"/>
          <w:szCs w:val="22"/>
          <w:rPrChange w:id="1021"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1022" w:author="Site License" w:date="2013-09-03T19:12:00Z">
            <w:rPr>
              <w:rFonts w:ascii="Gentium" w:hAnsi="Gentium" w:cs="Times New Roman"/>
              <w:color w:val="000000" w:themeColor="text1"/>
              <w:szCs w:val="22"/>
              <w:vertAlign w:val="superscript"/>
            </w:rPr>
          </w:rPrChange>
        </w:rPr>
        <w:t xml:space="preserve">There are certainly reasons to take this reading seriously. The passage develops an intelligible and continuous line of thought. Moreover, </w:t>
      </w:r>
      <w:r w:rsidRPr="0054737C">
        <w:rPr>
          <w:rFonts w:ascii="Times" w:hAnsi="Times" w:cs="Times New Roman"/>
          <w:i/>
          <w:color w:val="000000" w:themeColor="text1"/>
          <w:sz w:val="28"/>
          <w:szCs w:val="22"/>
          <w:rPrChange w:id="1023" w:author="Site License" w:date="2013-09-03T19:12:00Z">
            <w:rPr>
              <w:rFonts w:ascii="Gentium" w:hAnsi="Gentium" w:cs="Times New Roman"/>
              <w:i/>
              <w:color w:val="000000" w:themeColor="text1"/>
              <w:szCs w:val="22"/>
              <w:vertAlign w:val="superscript"/>
            </w:rPr>
          </w:rPrChange>
        </w:rPr>
        <w:t xml:space="preserve">abhidharma </w:t>
      </w:r>
      <w:r w:rsidRPr="0054737C">
        <w:rPr>
          <w:rFonts w:ascii="Times" w:hAnsi="Times" w:cs="Times New Roman"/>
          <w:color w:val="000000" w:themeColor="text1"/>
          <w:sz w:val="28"/>
          <w:szCs w:val="22"/>
          <w:rPrChange w:id="1024" w:author="Site License" w:date="2013-09-03T19:12:00Z">
            <w:rPr>
              <w:rFonts w:ascii="Gentium" w:hAnsi="Gentium" w:cs="Times New Roman"/>
              <w:color w:val="000000" w:themeColor="text1"/>
              <w:szCs w:val="22"/>
              <w:vertAlign w:val="superscript"/>
            </w:rPr>
          </w:rPrChange>
        </w:rPr>
        <w:t xml:space="preserve">metaphysics was important in the history of Buddhist philosophy and would have been foundational to the training of Śāntideva and his reviser. It is not implausible that they would have appealed to it when necessary. So this framework does provide a natural parsing of the verses in the passage in question. </w:t>
      </w:r>
      <w:ins w:id="1025" w:author="Jay Garfield" w:date="2013-08-23T10:53:00Z">
        <w:r w:rsidRPr="0054737C">
          <w:rPr>
            <w:rFonts w:ascii="Times" w:hAnsi="Times" w:cs="Times New Roman"/>
            <w:color w:val="000000" w:themeColor="text1"/>
            <w:sz w:val="28"/>
            <w:szCs w:val="22"/>
            <w:rPrChange w:id="1026" w:author="Site License" w:date="2013-09-03T19:12:00Z">
              <w:rPr>
                <w:rFonts w:ascii="Gentium" w:hAnsi="Gentium" w:cs="Times New Roman"/>
                <w:color w:val="000000" w:themeColor="text1"/>
                <w:szCs w:val="22"/>
                <w:vertAlign w:val="superscript"/>
              </w:rPr>
            </w:rPrChange>
          </w:rPr>
          <w:t xml:space="preserve"> Finally, this is </w:t>
        </w:r>
      </w:ins>
      <w:ins w:id="1027" w:author="Jay Garfield" w:date="2013-08-23T10:54:00Z">
        <w:r w:rsidRPr="0054737C">
          <w:rPr>
            <w:rFonts w:ascii="Times" w:hAnsi="Times" w:cs="Times New Roman"/>
            <w:color w:val="000000" w:themeColor="text1"/>
            <w:sz w:val="28"/>
            <w:szCs w:val="22"/>
            <w:rPrChange w:id="1028" w:author="Site License" w:date="2013-09-03T19:12:00Z">
              <w:rPr>
                <w:rFonts w:ascii="Gentium" w:hAnsi="Gentium" w:cs="Times New Roman"/>
                <w:color w:val="000000" w:themeColor="text1"/>
                <w:szCs w:val="22"/>
                <w:vertAlign w:val="superscript"/>
              </w:rPr>
            </w:rPrChange>
          </w:rPr>
          <w:t>the</w:t>
        </w:r>
      </w:ins>
      <w:ins w:id="1029" w:author="Jay Garfield" w:date="2013-08-23T10:53:00Z">
        <w:r w:rsidRPr="0054737C">
          <w:rPr>
            <w:rFonts w:ascii="Times" w:hAnsi="Times" w:cs="Times New Roman"/>
            <w:color w:val="000000" w:themeColor="text1"/>
            <w:sz w:val="28"/>
            <w:szCs w:val="22"/>
            <w:rPrChange w:id="1030" w:author="Site License" w:date="2013-09-03T19:12:00Z">
              <w:rPr>
                <w:rFonts w:ascii="Gentium" w:hAnsi="Gentium" w:cs="Times New Roman"/>
                <w:color w:val="000000" w:themeColor="text1"/>
                <w:szCs w:val="22"/>
                <w:vertAlign w:val="superscript"/>
              </w:rPr>
            </w:rPrChange>
          </w:rPr>
          <w:t xml:space="preserve"> </w:t>
        </w:r>
      </w:ins>
      <w:ins w:id="1031" w:author="Jay Garfield" w:date="2013-08-23T10:54:00Z">
        <w:r w:rsidRPr="0054737C">
          <w:rPr>
            <w:rFonts w:ascii="Times" w:hAnsi="Times" w:cs="Times New Roman"/>
            <w:color w:val="000000" w:themeColor="text1"/>
            <w:sz w:val="28"/>
            <w:szCs w:val="22"/>
            <w:rPrChange w:id="1032" w:author="Site License" w:date="2013-09-03T19:12:00Z">
              <w:rPr>
                <w:rFonts w:ascii="Gentium" w:hAnsi="Gentium" w:cs="Times New Roman"/>
                <w:color w:val="000000" w:themeColor="text1"/>
                <w:szCs w:val="22"/>
                <w:vertAlign w:val="superscript"/>
              </w:rPr>
            </w:rPrChange>
          </w:rPr>
          <w:t>reading</w:t>
        </w:r>
      </w:ins>
      <w:ins w:id="1033" w:author="Site License" w:date="2013-09-03T18:50:00Z">
        <w:r w:rsidRPr="0054737C">
          <w:rPr>
            <w:rFonts w:ascii="Times" w:hAnsi="Times" w:cs="Times New Roman"/>
            <w:color w:val="000000" w:themeColor="text1"/>
            <w:sz w:val="28"/>
            <w:szCs w:val="22"/>
            <w:rPrChange w:id="1034" w:author="Site License" w:date="2013-09-03T19:12:00Z">
              <w:rPr>
                <w:rFonts w:ascii="Times" w:hAnsi="Times" w:cs="Times New Roman"/>
                <w:color w:val="000000" w:themeColor="text1"/>
                <w:szCs w:val="22"/>
                <w:vertAlign w:val="superscript"/>
              </w:rPr>
            </w:rPrChange>
          </w:rPr>
          <w:t xml:space="preserve"> which appears to be</w:t>
        </w:r>
      </w:ins>
      <w:ins w:id="1035" w:author="Jay Garfield" w:date="2013-08-23T10:54:00Z">
        <w:r w:rsidRPr="0054737C">
          <w:rPr>
            <w:rFonts w:ascii="Times" w:hAnsi="Times" w:cs="Times New Roman"/>
            <w:color w:val="000000" w:themeColor="text1"/>
            <w:sz w:val="28"/>
            <w:szCs w:val="22"/>
            <w:rPrChange w:id="1036" w:author="Site License" w:date="2013-09-03T19:12:00Z">
              <w:rPr>
                <w:rFonts w:ascii="Gentium" w:hAnsi="Gentium" w:cs="Times New Roman"/>
                <w:color w:val="000000" w:themeColor="text1"/>
                <w:szCs w:val="22"/>
                <w:vertAlign w:val="superscript"/>
              </w:rPr>
            </w:rPrChange>
          </w:rPr>
          <w:t xml:space="preserve"> </w:t>
        </w:r>
        <w:del w:id="1037" w:author="Site License" w:date="2013-09-03T18:49:00Z">
          <w:r w:rsidRPr="0054737C">
            <w:rPr>
              <w:rFonts w:ascii="Times" w:hAnsi="Times" w:cs="Times New Roman"/>
              <w:color w:val="000000" w:themeColor="text1"/>
              <w:sz w:val="28"/>
              <w:szCs w:val="22"/>
              <w:rPrChange w:id="1038" w:author="Site License" w:date="2013-09-03T19:12:00Z">
                <w:rPr>
                  <w:rFonts w:ascii="Gentium" w:hAnsi="Gentium" w:cs="Times New Roman"/>
                  <w:color w:val="000000" w:themeColor="text1"/>
                  <w:szCs w:val="22"/>
                  <w:vertAlign w:val="superscript"/>
                </w:rPr>
              </w:rPrChange>
            </w:rPr>
            <w:delText>adopted</w:delText>
          </w:r>
        </w:del>
      </w:ins>
      <w:ins w:id="1039" w:author="Site License" w:date="2013-09-03T18:49:00Z">
        <w:r w:rsidRPr="0054737C">
          <w:rPr>
            <w:rFonts w:ascii="Times" w:hAnsi="Times" w:cs="Times New Roman"/>
            <w:color w:val="000000" w:themeColor="text1"/>
            <w:sz w:val="28"/>
            <w:szCs w:val="22"/>
            <w:rPrChange w:id="1040" w:author="Site License" w:date="2013-09-03T19:12:00Z">
              <w:rPr>
                <w:rFonts w:ascii="Times" w:hAnsi="Times" w:cs="Times New Roman"/>
                <w:color w:val="000000" w:themeColor="text1"/>
                <w:szCs w:val="22"/>
                <w:vertAlign w:val="superscript"/>
              </w:rPr>
            </w:rPrChange>
          </w:rPr>
          <w:t>endor</w:t>
        </w:r>
      </w:ins>
      <w:ins w:id="1041" w:author="Site License" w:date="2013-09-03T18:50:00Z">
        <w:r w:rsidRPr="0054737C">
          <w:rPr>
            <w:rFonts w:ascii="Times" w:hAnsi="Times" w:cs="Times New Roman"/>
            <w:color w:val="000000" w:themeColor="text1"/>
            <w:sz w:val="28"/>
            <w:szCs w:val="22"/>
            <w:rPrChange w:id="1042" w:author="Site License" w:date="2013-09-03T19:12:00Z">
              <w:rPr>
                <w:rFonts w:ascii="Times" w:hAnsi="Times" w:cs="Times New Roman"/>
                <w:color w:val="000000" w:themeColor="text1"/>
                <w:szCs w:val="22"/>
                <w:vertAlign w:val="superscript"/>
              </w:rPr>
            </w:rPrChange>
          </w:rPr>
          <w:t>s</w:t>
        </w:r>
      </w:ins>
      <w:ins w:id="1043" w:author="Site License" w:date="2013-09-03T18:49:00Z">
        <w:r w:rsidRPr="0054737C">
          <w:rPr>
            <w:rFonts w:ascii="Times" w:hAnsi="Times" w:cs="Times New Roman"/>
            <w:color w:val="000000" w:themeColor="text1"/>
            <w:sz w:val="28"/>
            <w:szCs w:val="22"/>
            <w:rPrChange w:id="1044" w:author="Site License" w:date="2013-09-03T19:12:00Z">
              <w:rPr>
                <w:rFonts w:ascii="Times" w:hAnsi="Times" w:cs="Times New Roman"/>
                <w:color w:val="000000" w:themeColor="text1"/>
                <w:szCs w:val="22"/>
                <w:vertAlign w:val="superscript"/>
              </w:rPr>
            </w:rPrChange>
          </w:rPr>
          <w:t>ed</w:t>
        </w:r>
      </w:ins>
      <w:ins w:id="1045" w:author="Jay Garfield" w:date="2013-08-23T10:54:00Z">
        <w:r w:rsidRPr="0054737C">
          <w:rPr>
            <w:rFonts w:ascii="Times" w:hAnsi="Times" w:cs="Times New Roman"/>
            <w:color w:val="000000" w:themeColor="text1"/>
            <w:sz w:val="28"/>
            <w:szCs w:val="22"/>
            <w:rPrChange w:id="1046" w:author="Site License" w:date="2013-09-03T19:12:00Z">
              <w:rPr>
                <w:rFonts w:ascii="Gentium" w:hAnsi="Gentium" w:cs="Times New Roman"/>
                <w:color w:val="000000" w:themeColor="text1"/>
                <w:szCs w:val="22"/>
                <w:vertAlign w:val="superscript"/>
              </w:rPr>
            </w:rPrChange>
          </w:rPr>
          <w:t xml:space="preserve"> by Prajñākaramati in his commentary, a commentary which carries a great deal of weight in the Indian and Tibetan traditions.</w:t>
        </w:r>
        <w:del w:id="1047" w:author="Site License" w:date="2013-09-03T17:10:00Z">
          <w:r w:rsidRPr="0054737C">
            <w:rPr>
              <w:rFonts w:ascii="Times" w:hAnsi="Times" w:cs="Times New Roman"/>
              <w:color w:val="000000" w:themeColor="text1"/>
              <w:sz w:val="28"/>
              <w:szCs w:val="22"/>
              <w:rPrChange w:id="1048" w:author="Site License" w:date="2013-09-03T19:12:00Z">
                <w:rPr>
                  <w:rFonts w:ascii="Gentium" w:hAnsi="Gentium" w:cs="Times New Roman"/>
                  <w:color w:val="000000" w:themeColor="text1"/>
                  <w:szCs w:val="22"/>
                  <w:vertAlign w:val="superscript"/>
                </w:rPr>
              </w:rPrChange>
            </w:rPr>
            <w:delText xml:space="preserve"> (See appendix.)</w:delText>
          </w:r>
        </w:del>
      </w:ins>
    </w:p>
    <w:p w:rsidR="001C518B" w:rsidRPr="0073462C" w:rsidDel="00F2743E" w:rsidRDefault="001C518B" w:rsidP="00CD3769">
      <w:pPr>
        <w:spacing w:line="480" w:lineRule="auto"/>
        <w:rPr>
          <w:del w:id="1049" w:author="Jay Garfield" w:date="2013-08-21T15:18:00Z"/>
          <w:rFonts w:ascii="Times" w:hAnsi="Times" w:cs="Times New Roman"/>
          <w:color w:val="000000" w:themeColor="text1"/>
          <w:sz w:val="28"/>
          <w:szCs w:val="22"/>
          <w:rPrChange w:id="1050" w:author="Site License" w:date="2013-09-03T19:12:00Z">
            <w:rPr>
              <w:del w:id="1051" w:author="Jay Garfield" w:date="2013-08-21T15:18:00Z"/>
              <w:rFonts w:ascii="Gentium" w:hAnsi="Gentium" w:cs="Times New Roman"/>
              <w:color w:val="000000" w:themeColor="text1"/>
              <w:szCs w:val="22"/>
            </w:rPr>
          </w:rPrChange>
        </w:rPr>
      </w:pPr>
    </w:p>
    <w:p w:rsidR="00F2743E" w:rsidRPr="0073462C" w:rsidRDefault="00F2743E" w:rsidP="00E04AC8">
      <w:pPr>
        <w:spacing w:line="480" w:lineRule="auto"/>
        <w:rPr>
          <w:ins w:id="1052" w:author="Jay Garfield" w:date="2013-08-21T15:18:00Z"/>
          <w:rFonts w:ascii="Times" w:hAnsi="Times" w:cs="Times New Roman"/>
          <w:color w:val="000000" w:themeColor="text1"/>
          <w:sz w:val="28"/>
          <w:szCs w:val="22"/>
          <w:rPrChange w:id="1053" w:author="Site License" w:date="2013-09-03T19:12:00Z">
            <w:rPr>
              <w:ins w:id="1054" w:author="Jay Garfield" w:date="2013-08-21T15:18:00Z"/>
              <w:rFonts w:ascii="Gentium" w:hAnsi="Gentium" w:cs="Times New Roman"/>
              <w:color w:val="000000" w:themeColor="text1"/>
              <w:szCs w:val="22"/>
            </w:rPr>
          </w:rPrChange>
        </w:rPr>
      </w:pPr>
    </w:p>
    <w:p w:rsidR="00FC777E" w:rsidRDefault="0054737C">
      <w:pPr>
        <w:numPr>
          <w:ins w:id="1055" w:author="Site License" w:date="2013-09-03T17:11:00Z"/>
        </w:numPr>
        <w:spacing w:line="480" w:lineRule="auto"/>
        <w:rPr>
          <w:ins w:id="1056" w:author="Site License" w:date="2013-09-03T17:11:00Z"/>
          <w:rFonts w:ascii="Times" w:hAnsi="Times" w:cs="Times New Roman"/>
          <w:color w:val="000000" w:themeColor="text1"/>
          <w:sz w:val="28"/>
          <w:szCs w:val="22"/>
          <w:rPrChange w:id="1057" w:author="Site License" w:date="2013-09-03T19:12:00Z">
            <w:rPr>
              <w:ins w:id="1058" w:author="Site License" w:date="2013-09-03T17:11:00Z"/>
              <w:rFonts w:ascii="Gentium" w:hAnsi="Gentium" w:cs="Times New Roman"/>
              <w:color w:val="000000" w:themeColor="text1"/>
              <w:szCs w:val="22"/>
            </w:rPr>
          </w:rPrChange>
        </w:rPr>
        <w:pPrChange w:id="1059" w:author="Site License" w:date="2013-09-03T17:13:00Z">
          <w:pPr/>
        </w:pPrChange>
      </w:pPr>
      <w:r w:rsidRPr="0054737C">
        <w:rPr>
          <w:rFonts w:ascii="Times" w:hAnsi="Times" w:cs="Times New Roman"/>
          <w:color w:val="000000" w:themeColor="text1"/>
          <w:sz w:val="28"/>
          <w:szCs w:val="22"/>
          <w:rPrChange w:id="1060" w:author="Site License" w:date="2013-09-03T19:12:00Z">
            <w:rPr>
              <w:rFonts w:ascii="Gentium" w:hAnsi="Gentium" w:cs="Times New Roman"/>
              <w:color w:val="000000" w:themeColor="text1"/>
              <w:szCs w:val="22"/>
              <w:vertAlign w:val="superscript"/>
            </w:rPr>
          </w:rPrChange>
        </w:rPr>
        <w:t xml:space="preserve">There are also reasons to worry about this reading.  </w:t>
      </w:r>
      <w:ins w:id="1061" w:author="Site License" w:date="2013-09-03T17:11:00Z">
        <w:r w:rsidRPr="0054737C">
          <w:rPr>
            <w:rFonts w:ascii="Times" w:hAnsi="Times" w:cs="Times New Roman"/>
            <w:color w:val="000000" w:themeColor="text1"/>
            <w:sz w:val="28"/>
            <w:szCs w:val="22"/>
            <w:rPrChange w:id="1062" w:author="Site License" w:date="2013-09-03T19:12:00Z">
              <w:rPr>
                <w:rFonts w:ascii="Gentium" w:hAnsi="Gentium" w:cs="Times New Roman"/>
                <w:color w:val="000000" w:themeColor="text1"/>
                <w:szCs w:val="22"/>
                <w:vertAlign w:val="superscript"/>
              </w:rPr>
            </w:rPrChange>
          </w:rPr>
          <w:t>First</w:t>
        </w:r>
        <w:r w:rsidRPr="0054737C">
          <w:rPr>
            <w:rFonts w:ascii="Times" w:hAnsi="Times" w:cs="Times New Roman"/>
            <w:color w:val="000000" w:themeColor="text1"/>
            <w:sz w:val="28"/>
            <w:szCs w:val="20"/>
            <w:rPrChange w:id="1063" w:author="Site License" w:date="2013-09-03T19:12:00Z">
              <w:rPr>
                <w:rFonts w:ascii="Gentium" w:hAnsi="Gentium" w:cs="Times New Roman"/>
                <w:color w:val="000000" w:themeColor="text1"/>
                <w:sz w:val="20"/>
                <w:szCs w:val="20"/>
                <w:vertAlign w:val="superscript"/>
              </w:rPr>
            </w:rPrChange>
          </w:rPr>
          <w:t xml:space="preserve">, usual </w:t>
        </w:r>
        <w:r w:rsidRPr="0054737C">
          <w:rPr>
            <w:rFonts w:ascii="Times" w:hAnsi="Times" w:cs="Times New Roman"/>
            <w:i/>
            <w:color w:val="000000" w:themeColor="text1"/>
            <w:sz w:val="28"/>
            <w:szCs w:val="20"/>
            <w:rPrChange w:id="1064" w:author="Site License" w:date="2013-09-03T19:12:00Z">
              <w:rPr>
                <w:rFonts w:ascii="Gentium" w:hAnsi="Gentium" w:cs="Times New Roman"/>
                <w:i/>
                <w:color w:val="000000" w:themeColor="text1"/>
                <w:sz w:val="20"/>
                <w:szCs w:val="20"/>
                <w:vertAlign w:val="superscript"/>
              </w:rPr>
            </w:rPrChange>
          </w:rPr>
          <w:t>abhidharma</w:t>
        </w:r>
        <w:r w:rsidRPr="0054737C">
          <w:rPr>
            <w:rFonts w:ascii="Times" w:hAnsi="Times" w:cs="Times New Roman"/>
            <w:color w:val="000000" w:themeColor="text1"/>
            <w:sz w:val="28"/>
            <w:szCs w:val="20"/>
            <w:rPrChange w:id="1065" w:author="Site License" w:date="2013-09-03T19:12:00Z">
              <w:rPr>
                <w:rFonts w:ascii="Gentium" w:hAnsi="Gentium" w:cs="Times New Roman"/>
                <w:color w:val="000000" w:themeColor="text1"/>
                <w:sz w:val="20"/>
                <w:szCs w:val="20"/>
                <w:vertAlign w:val="superscript"/>
              </w:rPr>
            </w:rPrChange>
          </w:rPr>
          <w:t xml:space="preserve"> discourses about ethics, and notably compassion, insist that compassion is conventional and that its </w:t>
        </w:r>
        <w:r w:rsidRPr="0054737C">
          <w:rPr>
            <w:rFonts w:ascii="Times" w:hAnsi="Times" w:cs="Times New Roman"/>
            <w:i/>
            <w:color w:val="000000" w:themeColor="text1"/>
            <w:sz w:val="28"/>
            <w:szCs w:val="20"/>
            <w:rPrChange w:id="1066" w:author="Site License" w:date="2013-09-03T19:12:00Z">
              <w:rPr>
                <w:rFonts w:ascii="Times New Roman" w:hAnsi="Times New Roman" w:cs="Times New Roman"/>
                <w:i/>
                <w:color w:val="000000" w:themeColor="text1"/>
                <w:sz w:val="20"/>
                <w:szCs w:val="20"/>
                <w:vertAlign w:val="superscript"/>
              </w:rPr>
            </w:rPrChange>
          </w:rPr>
          <w:t>ālambana</w:t>
        </w:r>
        <w:r w:rsidRPr="0054737C">
          <w:rPr>
            <w:rFonts w:ascii="Times" w:hAnsi="Times" w:cs="Times New Roman"/>
            <w:color w:val="000000" w:themeColor="text1"/>
            <w:sz w:val="28"/>
            <w:szCs w:val="20"/>
            <w:rPrChange w:id="1067" w:author="Site License" w:date="2013-09-03T19:12:00Z">
              <w:rPr>
                <w:rFonts w:ascii="Gentium" w:hAnsi="Gentium" w:cs="Times New Roman"/>
                <w:color w:val="000000" w:themeColor="text1"/>
                <w:sz w:val="20"/>
                <w:szCs w:val="20"/>
                <w:vertAlign w:val="superscript"/>
              </w:rPr>
            </w:rPrChange>
          </w:rPr>
          <w:t xml:space="preserve">, or objects, are sentient beings. </w:t>
        </w:r>
      </w:ins>
      <w:ins w:id="1068" w:author="Site License" w:date="2013-09-03T17:12:00Z">
        <w:r w:rsidRPr="0054737C">
          <w:rPr>
            <w:rStyle w:val="FootnoteReference"/>
            <w:rFonts w:ascii="Times" w:hAnsi="Times" w:cs="Times New Roman"/>
            <w:color w:val="000000" w:themeColor="text1"/>
            <w:sz w:val="28"/>
            <w:szCs w:val="20"/>
            <w:rPrChange w:id="1069" w:author="Site License" w:date="2013-09-03T19:12:00Z">
              <w:rPr>
                <w:rStyle w:val="FootnoteReference"/>
                <w:rFonts w:ascii="Gentium" w:hAnsi="Gentium" w:cs="Times New Roman"/>
                <w:color w:val="000000" w:themeColor="text1"/>
                <w:sz w:val="20"/>
                <w:szCs w:val="20"/>
              </w:rPr>
            </w:rPrChange>
          </w:rPr>
          <w:footnoteReference w:id="25"/>
        </w:r>
      </w:ins>
      <w:ins w:id="1071" w:author="Site License" w:date="2013-09-03T17:13:00Z">
        <w:r w:rsidRPr="0054737C">
          <w:rPr>
            <w:rFonts w:ascii="Times" w:hAnsi="Times" w:cs="Times New Roman"/>
            <w:color w:val="000000" w:themeColor="text1"/>
            <w:sz w:val="28"/>
            <w:szCs w:val="20"/>
            <w:rPrChange w:id="1072" w:author="Site License" w:date="2013-09-03T19:12:00Z">
              <w:rPr>
                <w:rFonts w:ascii="Gentium" w:hAnsi="Gentium" w:cs="Times New Roman"/>
                <w:color w:val="000000" w:themeColor="text1"/>
                <w:szCs w:val="20"/>
                <w:vertAlign w:val="superscript"/>
              </w:rPr>
            </w:rPrChange>
          </w:rPr>
          <w:t xml:space="preserve">  </w:t>
        </w:r>
      </w:ins>
      <w:ins w:id="1073" w:author="Site License" w:date="2013-09-03T17:11:00Z">
        <w:r w:rsidRPr="0054737C">
          <w:rPr>
            <w:rFonts w:ascii="Times" w:hAnsi="Times" w:cs="Times New Roman"/>
            <w:color w:val="000000" w:themeColor="text1"/>
            <w:sz w:val="28"/>
            <w:szCs w:val="20"/>
            <w:rPrChange w:id="1074" w:author="Site License" w:date="2013-09-03T19:12:00Z">
              <w:rPr>
                <w:rFonts w:ascii="Gentium" w:hAnsi="Gentium" w:cs="Times New Roman"/>
                <w:color w:val="000000" w:themeColor="text1"/>
                <w:sz w:val="20"/>
                <w:szCs w:val="20"/>
                <w:vertAlign w:val="superscript"/>
              </w:rPr>
            </w:rPrChange>
          </w:rPr>
          <w:t>This would therefore be an unusual use of abhidharma ideas</w:t>
        </w:r>
      </w:ins>
      <w:ins w:id="1075" w:author="Site License" w:date="2013-09-03T17:13:00Z">
        <w:r w:rsidRPr="0054737C">
          <w:rPr>
            <w:rFonts w:ascii="Times" w:hAnsi="Times" w:cs="Times New Roman"/>
            <w:color w:val="000000" w:themeColor="text1"/>
            <w:sz w:val="28"/>
            <w:szCs w:val="20"/>
            <w:rPrChange w:id="1076" w:author="Site License" w:date="2013-09-03T19:12:00Z">
              <w:rPr>
                <w:rFonts w:ascii="Gentium" w:hAnsi="Gentium" w:cs="Times New Roman"/>
                <w:color w:val="000000" w:themeColor="text1"/>
                <w:szCs w:val="20"/>
                <w:vertAlign w:val="superscript"/>
              </w:rPr>
            </w:rPrChange>
          </w:rPr>
          <w:t>,</w:t>
        </w:r>
      </w:ins>
      <w:ins w:id="1077" w:author="Site License" w:date="2013-09-03T17:11:00Z">
        <w:r w:rsidRPr="0054737C">
          <w:rPr>
            <w:rFonts w:ascii="Times" w:hAnsi="Times" w:cs="Times New Roman"/>
            <w:color w:val="000000" w:themeColor="text1"/>
            <w:sz w:val="28"/>
            <w:szCs w:val="20"/>
            <w:rPrChange w:id="1078" w:author="Site License" w:date="2013-09-03T19:12:00Z">
              <w:rPr>
                <w:rFonts w:ascii="Gentium" w:hAnsi="Gentium" w:cs="Times New Roman"/>
                <w:color w:val="000000" w:themeColor="text1"/>
                <w:sz w:val="20"/>
                <w:szCs w:val="20"/>
                <w:vertAlign w:val="superscript"/>
              </w:rPr>
            </w:rPrChange>
          </w:rPr>
          <w:t xml:space="preserve"> and fits better with Mahāyāna constructions of </w:t>
        </w:r>
        <w:r w:rsidRPr="0054737C">
          <w:rPr>
            <w:rFonts w:ascii="Times" w:hAnsi="Times"/>
            <w:i/>
            <w:color w:val="000000" w:themeColor="text1"/>
            <w:sz w:val="28"/>
            <w:szCs w:val="20"/>
            <w:rPrChange w:id="1079" w:author="Site License" w:date="2013-09-03T19:12:00Z">
              <w:rPr>
                <w:i/>
                <w:sz w:val="20"/>
                <w:szCs w:val="20"/>
                <w:vertAlign w:val="superscript"/>
              </w:rPr>
            </w:rPrChange>
          </w:rPr>
          <w:t>dharmālambana karuṇā</w:t>
        </w:r>
        <w:r w:rsidRPr="0054737C">
          <w:rPr>
            <w:rFonts w:ascii="Times" w:hAnsi="Times" w:cs="Times New Roman"/>
            <w:color w:val="000000" w:themeColor="text1"/>
            <w:sz w:val="28"/>
            <w:szCs w:val="20"/>
            <w:rPrChange w:id="1080" w:author="Site License" w:date="2013-09-03T19:12:00Z">
              <w:rPr>
                <w:rFonts w:ascii="Gentium" w:hAnsi="Gentium" w:cs="Times New Roman"/>
                <w:color w:val="000000" w:themeColor="text1"/>
                <w:sz w:val="20"/>
                <w:szCs w:val="20"/>
                <w:vertAlign w:val="superscript"/>
              </w:rPr>
            </w:rPrChange>
          </w:rPr>
          <w:t>.</w:t>
        </w:r>
        <w:r w:rsidRPr="0054737C">
          <w:rPr>
            <w:rFonts w:ascii="Times" w:hAnsi="Times" w:cs="Times New Roman"/>
            <w:color w:val="000000" w:themeColor="text1"/>
            <w:sz w:val="28"/>
            <w:szCs w:val="22"/>
            <w:rPrChange w:id="1081" w:author="Site License" w:date="2013-09-03T19:12:00Z">
              <w:rPr>
                <w:rFonts w:ascii="Gentium" w:hAnsi="Gentium" w:cs="Times New Roman"/>
                <w:color w:val="000000" w:themeColor="text1"/>
                <w:szCs w:val="22"/>
                <w:vertAlign w:val="superscript"/>
              </w:rPr>
            </w:rPrChange>
          </w:rPr>
          <w:t xml:space="preserve"> </w:t>
        </w:r>
      </w:ins>
    </w:p>
    <w:p w:rsidR="001C7E71" w:rsidRPr="0073462C" w:rsidRDefault="001C7E71" w:rsidP="00CD3769">
      <w:pPr>
        <w:numPr>
          <w:ins w:id="1082" w:author="Site License" w:date="2013-09-03T17:11:00Z"/>
        </w:numPr>
        <w:spacing w:line="480" w:lineRule="auto"/>
        <w:rPr>
          <w:ins w:id="1083" w:author="Site License" w:date="2013-09-03T17:11:00Z"/>
          <w:rFonts w:ascii="Times" w:hAnsi="Times" w:cs="Times New Roman"/>
          <w:color w:val="000000" w:themeColor="text1"/>
          <w:sz w:val="28"/>
          <w:szCs w:val="22"/>
          <w:rPrChange w:id="1084" w:author="Site License" w:date="2013-09-03T19:12:00Z">
            <w:rPr>
              <w:ins w:id="1085" w:author="Site License" w:date="2013-09-03T17:11:00Z"/>
              <w:rFonts w:ascii="Gentium" w:hAnsi="Gentium" w:cs="Times New Roman"/>
              <w:color w:val="000000" w:themeColor="text1"/>
              <w:szCs w:val="22"/>
            </w:rPr>
          </w:rPrChange>
        </w:rPr>
      </w:pPr>
    </w:p>
    <w:p w:rsidR="00CD3769" w:rsidRPr="0073462C" w:rsidRDefault="0054737C" w:rsidP="00CD3769">
      <w:pPr>
        <w:numPr>
          <w:ins w:id="1086" w:author="Site License" w:date="2013-09-03T17:11:00Z"/>
        </w:numPr>
        <w:spacing w:line="480" w:lineRule="auto"/>
        <w:rPr>
          <w:rFonts w:ascii="Times" w:hAnsi="Times" w:cs="Times New Roman"/>
          <w:color w:val="000000" w:themeColor="text1"/>
          <w:sz w:val="28"/>
          <w:szCs w:val="22"/>
          <w:rPrChange w:id="1087" w:author="Site License" w:date="2013-09-03T19:12:00Z">
            <w:rPr>
              <w:rFonts w:ascii="Gentium" w:hAnsi="Gentium" w:cs="Times New Roman"/>
              <w:color w:val="000000" w:themeColor="text1"/>
              <w:szCs w:val="22"/>
            </w:rPr>
          </w:rPrChange>
        </w:rPr>
      </w:pPr>
      <w:del w:id="1088" w:author="Site License" w:date="2013-09-03T17:11:00Z">
        <w:r w:rsidRPr="0054737C">
          <w:rPr>
            <w:rFonts w:ascii="Times" w:hAnsi="Times" w:cs="Times New Roman"/>
            <w:color w:val="000000" w:themeColor="text1"/>
            <w:sz w:val="28"/>
            <w:szCs w:val="22"/>
            <w:rPrChange w:id="1089" w:author="Site License" w:date="2013-09-03T19:12:00Z">
              <w:rPr>
                <w:rFonts w:ascii="Gentium" w:hAnsi="Gentium" w:cs="Times New Roman"/>
                <w:color w:val="000000" w:themeColor="text1"/>
                <w:szCs w:val="22"/>
                <w:vertAlign w:val="superscript"/>
              </w:rPr>
            </w:rPrChange>
          </w:rPr>
          <w:delText>Most notably</w:delText>
        </w:r>
      </w:del>
      <w:ins w:id="1090" w:author="Site License" w:date="2013-09-03T17:11:00Z">
        <w:r w:rsidRPr="0054737C">
          <w:rPr>
            <w:rFonts w:ascii="Times" w:hAnsi="Times" w:cs="Times New Roman"/>
            <w:color w:val="000000" w:themeColor="text1"/>
            <w:sz w:val="28"/>
            <w:szCs w:val="22"/>
            <w:rPrChange w:id="1091" w:author="Site License" w:date="2013-09-03T19:12:00Z">
              <w:rPr>
                <w:rFonts w:ascii="Gentium" w:hAnsi="Gentium" w:cs="Times New Roman"/>
                <w:color w:val="000000" w:themeColor="text1"/>
                <w:szCs w:val="22"/>
                <w:vertAlign w:val="superscript"/>
              </w:rPr>
            </w:rPrChange>
          </w:rPr>
          <w:t>Second, and more importantly</w:t>
        </w:r>
      </w:ins>
      <w:r w:rsidRPr="0054737C">
        <w:rPr>
          <w:rFonts w:ascii="Times" w:hAnsi="Times" w:cs="Times New Roman"/>
          <w:color w:val="000000" w:themeColor="text1"/>
          <w:sz w:val="28"/>
          <w:szCs w:val="22"/>
          <w:rPrChange w:id="1092" w:author="Site License" w:date="2013-09-03T19:12:00Z">
            <w:rPr>
              <w:rFonts w:ascii="Gentium" w:hAnsi="Gentium" w:cs="Times New Roman"/>
              <w:color w:val="000000" w:themeColor="text1"/>
              <w:szCs w:val="22"/>
              <w:vertAlign w:val="superscript"/>
            </w:rPr>
          </w:rPrChange>
        </w:rPr>
        <w:t>, the central argument is fallacious from a Madhyamaka standpoint, as Williams and others note.</w:t>
      </w:r>
      <w:ins w:id="1093" w:author="Site License" w:date="2013-09-03T17:12:00Z">
        <w:r w:rsidRPr="0054737C">
          <w:rPr>
            <w:rFonts w:ascii="Times" w:hAnsi="Times" w:cs="Times New Roman"/>
            <w:color w:val="000000" w:themeColor="text1"/>
            <w:sz w:val="28"/>
            <w:szCs w:val="22"/>
            <w:rPrChange w:id="1094" w:author="Site License" w:date="2013-09-03T19:12:00Z">
              <w:rPr>
                <w:rFonts w:ascii="Gentium" w:hAnsi="Gentium" w:cs="Times New Roman"/>
                <w:color w:val="000000" w:themeColor="text1"/>
                <w:szCs w:val="22"/>
                <w:vertAlign w:val="superscript"/>
              </w:rPr>
            </w:rPrChange>
          </w:rPr>
          <w:t xml:space="preserve"> </w:t>
        </w:r>
      </w:ins>
      <w:del w:id="1095" w:author="Site License" w:date="2013-09-03T17:12:00Z">
        <w:r w:rsidRPr="0054737C">
          <w:rPr>
            <w:rStyle w:val="FootnoteReference"/>
            <w:rFonts w:ascii="Times" w:hAnsi="Times" w:cs="Times New Roman"/>
            <w:color w:val="000000" w:themeColor="text1"/>
            <w:sz w:val="28"/>
            <w:szCs w:val="22"/>
            <w:rPrChange w:id="1096" w:author="Site License" w:date="2013-09-03T19:12:00Z">
              <w:rPr>
                <w:rStyle w:val="FootnoteReference"/>
                <w:rFonts w:ascii="Gentium" w:hAnsi="Gentium" w:cs="Times New Roman"/>
                <w:color w:val="000000" w:themeColor="text1"/>
                <w:szCs w:val="22"/>
              </w:rPr>
            </w:rPrChange>
          </w:rPr>
          <w:footnoteReference w:id="26"/>
        </w:r>
        <w:r w:rsidRPr="0054737C">
          <w:rPr>
            <w:rFonts w:ascii="Times" w:hAnsi="Times" w:cs="Times New Roman"/>
            <w:color w:val="000000" w:themeColor="text1"/>
            <w:sz w:val="28"/>
            <w:szCs w:val="22"/>
            <w:rPrChange w:id="1133" w:author="Site License" w:date="2013-09-03T19:12:00Z">
              <w:rPr>
                <w:rFonts w:ascii="Gentium" w:hAnsi="Gentium" w:cs="Times New Roman"/>
                <w:color w:val="000000" w:themeColor="text1"/>
                <w:szCs w:val="22"/>
                <w:vertAlign w:val="superscript"/>
              </w:rPr>
            </w:rPrChange>
          </w:rPr>
          <w:delText xml:space="preserve"> </w:delText>
        </w:r>
      </w:del>
      <w:r w:rsidRPr="0054737C">
        <w:rPr>
          <w:rFonts w:ascii="Times" w:hAnsi="Times" w:cs="Times New Roman"/>
          <w:color w:val="000000" w:themeColor="text1"/>
          <w:sz w:val="28"/>
          <w:szCs w:val="22"/>
          <w:rPrChange w:id="1134" w:author="Site License" w:date="2013-09-03T19:12:00Z">
            <w:rPr>
              <w:rFonts w:ascii="Gentium" w:hAnsi="Gentium" w:cs="Times New Roman"/>
              <w:color w:val="000000" w:themeColor="text1"/>
              <w:szCs w:val="22"/>
              <w:vertAlign w:val="superscript"/>
            </w:rPr>
          </w:rPrChange>
        </w:rPr>
        <w:t xml:space="preserve"> The argument, on this understanding, appeals to the fact that the dharmas of suffering are ultimately real; but selves are only conventionally real. This is not something that a Mādhyamika can endorse.  For them, all things have the same ontological status: empty, conventionally real.  And Śāntideva, like his reviser, is not an </w:t>
      </w:r>
      <w:r w:rsidRPr="0054737C">
        <w:rPr>
          <w:rFonts w:ascii="Times" w:hAnsi="Times" w:cs="Times New Roman"/>
          <w:i/>
          <w:color w:val="000000" w:themeColor="text1"/>
          <w:sz w:val="28"/>
          <w:szCs w:val="22"/>
          <w:rPrChange w:id="1135" w:author="Site License" w:date="2013-09-03T19:12:00Z">
            <w:rPr>
              <w:rFonts w:ascii="Gentium" w:hAnsi="Gentium" w:cs="Times New Roman"/>
              <w:i/>
              <w:color w:val="000000" w:themeColor="text1"/>
              <w:szCs w:val="22"/>
              <w:vertAlign w:val="superscript"/>
            </w:rPr>
          </w:rPrChange>
        </w:rPr>
        <w:t>abhidharmika</w:t>
      </w:r>
      <w:r w:rsidRPr="0054737C">
        <w:rPr>
          <w:rFonts w:ascii="Times" w:hAnsi="Times" w:cs="Times New Roman"/>
          <w:color w:val="000000" w:themeColor="text1"/>
          <w:sz w:val="28"/>
          <w:szCs w:val="22"/>
          <w:rPrChange w:id="1136" w:author="Site License" w:date="2013-09-03T19:12:00Z">
            <w:rPr>
              <w:rFonts w:ascii="Gentium" w:hAnsi="Gentium" w:cs="Times New Roman"/>
              <w:color w:val="000000" w:themeColor="text1"/>
              <w:szCs w:val="22"/>
              <w:vertAlign w:val="superscript"/>
            </w:rPr>
          </w:rPrChange>
        </w:rPr>
        <w:t xml:space="preserve"> but a Mādhyamika. </w:t>
      </w:r>
    </w:p>
    <w:p w:rsidR="009525AA" w:rsidRPr="0073462C" w:rsidRDefault="009525AA" w:rsidP="00CD3769">
      <w:pPr>
        <w:spacing w:line="480" w:lineRule="auto"/>
        <w:rPr>
          <w:rFonts w:ascii="Times" w:hAnsi="Times" w:cs="Times New Roman"/>
          <w:color w:val="000000" w:themeColor="text1"/>
          <w:sz w:val="28"/>
          <w:szCs w:val="22"/>
          <w:rPrChange w:id="1137" w:author="Site License" w:date="2013-09-03T19:12:00Z">
            <w:rPr>
              <w:rFonts w:ascii="Gentium" w:hAnsi="Gentium" w:cs="Times New Roman"/>
              <w:color w:val="000000" w:themeColor="text1"/>
              <w:szCs w:val="22"/>
            </w:rPr>
          </w:rPrChange>
        </w:rPr>
      </w:pPr>
    </w:p>
    <w:p w:rsidR="00CD3769" w:rsidRPr="0073462C" w:rsidRDefault="0054737C" w:rsidP="00CD3769">
      <w:pPr>
        <w:spacing w:line="480" w:lineRule="auto"/>
        <w:rPr>
          <w:ins w:id="1138" w:author="Site License" w:date="2013-09-03T17:19:00Z"/>
          <w:rFonts w:ascii="Times" w:hAnsi="Times" w:cs="Times New Roman"/>
          <w:color w:val="000000" w:themeColor="text1"/>
          <w:sz w:val="28"/>
          <w:szCs w:val="22"/>
          <w:rPrChange w:id="1139" w:author="Site License" w:date="2013-09-03T19:12:00Z">
            <w:rPr>
              <w:ins w:id="1140" w:author="Site License" w:date="2013-09-03T17:19:00Z"/>
              <w:rFonts w:ascii="Gentium" w:hAnsi="Gentium" w:cs="Times New Roman"/>
              <w:color w:val="000000" w:themeColor="text1"/>
              <w:szCs w:val="22"/>
            </w:rPr>
          </w:rPrChange>
        </w:rPr>
      </w:pPr>
      <w:r w:rsidRPr="0054737C">
        <w:rPr>
          <w:rFonts w:ascii="Times" w:hAnsi="Times" w:cs="Times New Roman"/>
          <w:color w:val="000000" w:themeColor="text1"/>
          <w:sz w:val="28"/>
          <w:szCs w:val="22"/>
          <w:rPrChange w:id="1141" w:author="Site License" w:date="2013-09-03T19:12:00Z">
            <w:rPr>
              <w:rFonts w:ascii="Gentium" w:hAnsi="Gentium" w:cs="Times New Roman"/>
              <w:color w:val="000000" w:themeColor="text1"/>
              <w:szCs w:val="22"/>
              <w:vertAlign w:val="superscript"/>
            </w:rPr>
          </w:rPrChange>
        </w:rPr>
        <w:t>For a Mādhyamika,</w:t>
      </w:r>
      <w:ins w:id="1142" w:author="Site License" w:date="2013-09-03T18:55:00Z">
        <w:r w:rsidRPr="0054737C">
          <w:rPr>
            <w:rFonts w:ascii="Times" w:hAnsi="Times" w:cs="Times New Roman"/>
            <w:color w:val="000000" w:themeColor="text1"/>
            <w:sz w:val="28"/>
            <w:szCs w:val="22"/>
            <w:rPrChange w:id="1143" w:author="Site License" w:date="2013-09-03T19:12:00Z">
              <w:rPr>
                <w:rFonts w:ascii="Times" w:hAnsi="Times" w:cs="Times New Roman"/>
                <w:color w:val="000000" w:themeColor="text1"/>
                <w:szCs w:val="22"/>
                <w:vertAlign w:val="superscript"/>
              </w:rPr>
            </w:rPrChange>
          </w:rPr>
          <w:t xml:space="preserve"> </w:t>
        </w:r>
      </w:ins>
      <w:del w:id="1144" w:author="Steve Jenkins" w:date="2013-08-26T21:11:00Z">
        <w:r w:rsidRPr="0054737C">
          <w:rPr>
            <w:rFonts w:ascii="Times" w:hAnsi="Times" w:cs="Times New Roman"/>
            <w:color w:val="000000" w:themeColor="text1"/>
            <w:sz w:val="28"/>
            <w:szCs w:val="22"/>
            <w:rPrChange w:id="1145" w:author="Site License" w:date="2013-09-03T19:12:00Z">
              <w:rPr>
                <w:rFonts w:ascii="Gentium" w:hAnsi="Gentium" w:cs="Times New Roman"/>
                <w:color w:val="000000" w:themeColor="text1"/>
                <w:szCs w:val="22"/>
                <w:vertAlign w:val="superscript"/>
              </w:rPr>
            </w:rPrChange>
          </w:rPr>
          <w:delText xml:space="preserve"> </w:delText>
        </w:r>
      </w:del>
      <w:ins w:id="1146" w:author="Site License" w:date="2013-08-21T20:19:00Z">
        <w:del w:id="1147" w:author="Steve Jenkins" w:date="2013-08-26T21:11:00Z">
          <w:r w:rsidRPr="0054737C">
            <w:rPr>
              <w:rFonts w:ascii="Times" w:hAnsi="Times" w:cs="Times New Roman"/>
              <w:color w:val="000000" w:themeColor="text1"/>
              <w:sz w:val="28"/>
              <w:szCs w:val="22"/>
              <w:rPrChange w:id="1148" w:author="Site License" w:date="2013-09-03T19:12:00Z">
                <w:rPr>
                  <w:rFonts w:ascii="Gentium" w:hAnsi="Gentium" w:cs="Times New Roman"/>
                  <w:color w:val="000000" w:themeColor="text1"/>
                  <w:szCs w:val="22"/>
                  <w:vertAlign w:val="superscript"/>
                </w:rPr>
              </w:rPrChange>
            </w:rPr>
            <w:delText xml:space="preserve"> </w:delText>
          </w:r>
        </w:del>
        <w:r w:rsidRPr="0054737C">
          <w:rPr>
            <w:rFonts w:ascii="Times" w:hAnsi="Times" w:cs="Times New Roman"/>
            <w:color w:val="000000" w:themeColor="text1"/>
            <w:sz w:val="28"/>
            <w:szCs w:val="22"/>
            <w:rPrChange w:id="1149" w:author="Site License" w:date="2013-09-03T19:12:00Z">
              <w:rPr>
                <w:rFonts w:ascii="Gentium" w:hAnsi="Gentium" w:cs="Times New Roman"/>
                <w:color w:val="000000" w:themeColor="text1"/>
                <w:szCs w:val="22"/>
                <w:vertAlign w:val="superscript"/>
              </w:rPr>
            </w:rPrChange>
          </w:rPr>
          <w:t xml:space="preserve">from </w:t>
        </w:r>
      </w:ins>
      <w:r w:rsidRPr="0054737C">
        <w:rPr>
          <w:rFonts w:ascii="Times" w:hAnsi="Times" w:cs="Times New Roman"/>
          <w:color w:val="000000" w:themeColor="text1"/>
          <w:sz w:val="28"/>
          <w:szCs w:val="22"/>
          <w:rPrChange w:id="1150" w:author="Site License" w:date="2013-09-03T19:12:00Z">
            <w:rPr>
              <w:rFonts w:ascii="Gentium" w:hAnsi="Gentium" w:cs="Times New Roman"/>
              <w:color w:val="000000" w:themeColor="text1"/>
              <w:szCs w:val="22"/>
              <w:vertAlign w:val="superscript"/>
            </w:rPr>
          </w:rPrChange>
        </w:rPr>
        <w:t xml:space="preserve">the fact that persons are not </w:t>
      </w:r>
      <w:r w:rsidRPr="0054737C">
        <w:rPr>
          <w:rFonts w:ascii="Times" w:hAnsi="Times" w:cs="Times New Roman"/>
          <w:i/>
          <w:color w:val="000000" w:themeColor="text1"/>
          <w:sz w:val="28"/>
          <w:szCs w:val="22"/>
          <w:rPrChange w:id="1151" w:author="Site License" w:date="2013-09-03T19:12:00Z">
            <w:rPr>
              <w:rFonts w:ascii="Gentium" w:hAnsi="Gentium" w:cs="Times New Roman"/>
              <w:color w:val="000000" w:themeColor="text1"/>
              <w:szCs w:val="22"/>
              <w:vertAlign w:val="superscript"/>
            </w:rPr>
          </w:rPrChange>
        </w:rPr>
        <w:t>ultimately</w:t>
      </w:r>
      <w:r w:rsidRPr="0054737C">
        <w:rPr>
          <w:rFonts w:ascii="Times" w:hAnsi="Times" w:cs="Times New Roman"/>
          <w:color w:val="000000" w:themeColor="text1"/>
          <w:sz w:val="28"/>
          <w:szCs w:val="22"/>
          <w:rPrChange w:id="1152" w:author="Site License" w:date="2013-09-03T19:12:00Z">
            <w:rPr>
              <w:rFonts w:ascii="Gentium" w:hAnsi="Gentium" w:cs="Times New Roman"/>
              <w:color w:val="000000" w:themeColor="text1"/>
              <w:szCs w:val="22"/>
              <w:vertAlign w:val="superscript"/>
            </w:rPr>
          </w:rPrChange>
        </w:rPr>
        <w:t xml:space="preserve"> real, it does not follow that they are not real </w:t>
      </w:r>
      <w:r w:rsidRPr="0054737C">
        <w:rPr>
          <w:rFonts w:ascii="Times" w:hAnsi="Times" w:cs="Times New Roman"/>
          <w:i/>
          <w:color w:val="000000" w:themeColor="text1"/>
          <w:sz w:val="28"/>
          <w:szCs w:val="22"/>
          <w:rPrChange w:id="1153" w:author="Site License" w:date="2013-09-03T19:12:00Z">
            <w:rPr>
              <w:rFonts w:ascii="Gentium" w:hAnsi="Gentium" w:cs="Times New Roman"/>
              <w:color w:val="000000" w:themeColor="text1"/>
              <w:szCs w:val="22"/>
              <w:vertAlign w:val="superscript"/>
            </w:rPr>
          </w:rPrChange>
        </w:rPr>
        <w:t>in any sense</w:t>
      </w:r>
      <w:r w:rsidRPr="0054737C">
        <w:rPr>
          <w:rFonts w:ascii="Times" w:hAnsi="Times" w:cs="Times New Roman"/>
          <w:color w:val="000000" w:themeColor="text1"/>
          <w:sz w:val="28"/>
          <w:szCs w:val="22"/>
          <w:rPrChange w:id="1154" w:author="Site License" w:date="2013-09-03T19:12:00Z">
            <w:rPr>
              <w:rFonts w:ascii="Gentium" w:hAnsi="Gentium" w:cs="Times New Roman"/>
              <w:color w:val="000000" w:themeColor="text1"/>
              <w:szCs w:val="22"/>
              <w:vertAlign w:val="superscript"/>
            </w:rPr>
          </w:rPrChange>
        </w:rPr>
        <w:t>. And since action is conventional, and is undertaken by conventional agents, there is no reason to think that merely conventional distinctions are irrelevant to action and its goals.  Indeed, if it were the case that we could disregard things that exist merely conventionally, then we could disregard suffering, since this has no ultimate existence either!</w:t>
      </w:r>
    </w:p>
    <w:p w:rsidR="00F1342A" w:rsidRPr="0073462C" w:rsidRDefault="00F1342A" w:rsidP="00CD3769">
      <w:pPr>
        <w:numPr>
          <w:ins w:id="1155" w:author="Site License" w:date="2013-09-03T17:19:00Z"/>
        </w:numPr>
        <w:spacing w:line="480" w:lineRule="auto"/>
        <w:rPr>
          <w:rFonts w:ascii="Times" w:hAnsi="Times" w:cs="Times New Roman"/>
          <w:color w:val="000000" w:themeColor="text1"/>
          <w:sz w:val="28"/>
          <w:szCs w:val="22"/>
          <w:rPrChange w:id="1156" w:author="Site License" w:date="2013-09-03T19:12:00Z">
            <w:rPr>
              <w:rFonts w:ascii="Gentium" w:hAnsi="Gentium" w:cs="Times New Roman"/>
              <w:color w:val="000000" w:themeColor="text1"/>
              <w:szCs w:val="22"/>
            </w:rPr>
          </w:rPrChange>
        </w:rPr>
      </w:pPr>
    </w:p>
    <w:p w:rsidR="00FC777E" w:rsidRDefault="00FC777E">
      <w:pPr>
        <w:spacing w:line="480" w:lineRule="auto"/>
        <w:rPr>
          <w:del w:id="1157" w:author="Steve Jenkins" w:date="2013-08-26T23:36:00Z"/>
          <w:rFonts w:ascii="Times" w:hAnsi="Times" w:cs="Times New Roman"/>
          <w:color w:val="000000" w:themeColor="text1"/>
          <w:sz w:val="28"/>
          <w:szCs w:val="22"/>
          <w:rPrChange w:id="1158" w:author="Site License" w:date="2013-09-03T19:12:00Z">
            <w:rPr>
              <w:del w:id="1159" w:author="Steve Jenkins" w:date="2013-08-26T23:36:00Z"/>
              <w:rFonts w:ascii="Gentium" w:hAnsi="Gentium" w:cs="Times New Roman"/>
              <w:color w:val="000000" w:themeColor="text1"/>
              <w:szCs w:val="22"/>
            </w:rPr>
          </w:rPrChange>
        </w:rPr>
      </w:pPr>
    </w:p>
    <w:p w:rsidR="00FC777E" w:rsidRDefault="00FC777E">
      <w:pPr>
        <w:spacing w:line="480" w:lineRule="auto"/>
        <w:rPr>
          <w:del w:id="1160" w:author="Steve Jenkins" w:date="2013-08-26T23:36:00Z"/>
          <w:rFonts w:ascii="Times" w:hAnsi="Times" w:cs="Times New Roman"/>
          <w:color w:val="000000" w:themeColor="text1"/>
          <w:sz w:val="28"/>
          <w:szCs w:val="22"/>
          <w:rPrChange w:id="1161" w:author="Site License" w:date="2013-09-03T19:12:00Z">
            <w:rPr>
              <w:del w:id="1162" w:author="Steve Jenkins" w:date="2013-08-26T23:36:00Z"/>
              <w:rFonts w:ascii="Gentium" w:hAnsi="Gentium" w:cs="Times New Roman"/>
              <w:color w:val="000000" w:themeColor="text1"/>
              <w:szCs w:val="22"/>
            </w:rPr>
          </w:rPrChange>
        </w:rPr>
      </w:pPr>
    </w:p>
    <w:p w:rsidR="00FC777E" w:rsidRDefault="00FC777E">
      <w:pPr>
        <w:spacing w:line="480" w:lineRule="auto"/>
        <w:rPr>
          <w:del w:id="1163" w:author="Steve Jenkins" w:date="2013-08-26T23:36:00Z"/>
          <w:rFonts w:ascii="Times" w:hAnsi="Times" w:cs="Times New Roman"/>
          <w:color w:val="000000" w:themeColor="text1"/>
          <w:sz w:val="28"/>
          <w:szCs w:val="22"/>
          <w:rPrChange w:id="1164" w:author="Site License" w:date="2013-09-03T19:12:00Z">
            <w:rPr>
              <w:del w:id="1165" w:author="Steve Jenkins" w:date="2013-08-26T23:36:00Z"/>
              <w:rFonts w:ascii="Gentium" w:hAnsi="Gentium" w:cs="Times New Roman"/>
              <w:color w:val="000000" w:themeColor="text1"/>
              <w:szCs w:val="22"/>
            </w:rPr>
          </w:rPrChange>
        </w:rPr>
      </w:pPr>
    </w:p>
    <w:p w:rsidR="00FC777E" w:rsidRDefault="00FC777E">
      <w:pPr>
        <w:spacing w:line="480" w:lineRule="auto"/>
        <w:rPr>
          <w:del w:id="1166" w:author="Steve Jenkins" w:date="2013-08-31T13:48:00Z"/>
          <w:rFonts w:ascii="Times" w:hAnsi="Times" w:cs="Times New Roman"/>
          <w:color w:val="000000" w:themeColor="text1"/>
          <w:sz w:val="28"/>
          <w:szCs w:val="22"/>
          <w:rPrChange w:id="1167" w:author="Site License" w:date="2013-09-03T19:12:00Z">
            <w:rPr>
              <w:del w:id="1168" w:author="Steve Jenkins" w:date="2013-08-31T13:48:00Z"/>
              <w:rFonts w:ascii="Gentium" w:hAnsi="Gentium" w:cs="Times New Roman"/>
              <w:color w:val="000000" w:themeColor="text1"/>
              <w:szCs w:val="22"/>
            </w:rPr>
          </w:rPrChange>
        </w:rPr>
      </w:pPr>
    </w:p>
    <w:p w:rsidR="00FC777E" w:rsidRDefault="0054737C">
      <w:pPr>
        <w:numPr>
          <w:ins w:id="1169" w:author="Site License" w:date="2013-09-03T17:19:00Z"/>
        </w:numPr>
        <w:spacing w:line="480" w:lineRule="auto"/>
        <w:rPr>
          <w:ins w:id="1170" w:author="Site License" w:date="2013-09-03T17:19:00Z"/>
          <w:rFonts w:ascii="Times" w:hAnsi="Times"/>
          <w:color w:val="000000" w:themeColor="text1"/>
          <w:sz w:val="28"/>
          <w:rPrChange w:id="1171" w:author="Site License" w:date="2013-09-03T19:12:00Z">
            <w:rPr>
              <w:ins w:id="1172" w:author="Site License" w:date="2013-09-03T17:19:00Z"/>
              <w:color w:val="000000" w:themeColor="text1"/>
            </w:rPr>
          </w:rPrChange>
        </w:rPr>
        <w:pPrChange w:id="1173" w:author="Site License" w:date="2013-09-03T17:19:00Z">
          <w:pPr/>
        </w:pPrChange>
      </w:pPr>
      <w:del w:id="1174" w:author="Jay Garfield" w:date="2013-08-21T08:40:00Z">
        <w:r w:rsidRPr="0054737C">
          <w:rPr>
            <w:rFonts w:ascii="Times" w:hAnsi="Times" w:cs="Times New Roman"/>
            <w:color w:val="000000" w:themeColor="text1"/>
            <w:sz w:val="28"/>
            <w:szCs w:val="22"/>
            <w:rPrChange w:id="1175" w:author="Site License" w:date="2013-09-03T19:12:00Z">
              <w:rPr>
                <w:rFonts w:ascii="Gentium" w:hAnsi="Gentium" w:cs="Times New Roman"/>
                <w:color w:val="000000" w:themeColor="text1"/>
                <w:szCs w:val="22"/>
                <w:vertAlign w:val="superscript"/>
              </w:rPr>
            </w:rPrChange>
          </w:rPr>
          <w:delText xml:space="preserve">Given </w:delText>
        </w:r>
      </w:del>
      <w:ins w:id="1176" w:author="Jay Garfield" w:date="2013-08-21T08:40:00Z">
        <w:r w:rsidRPr="0054737C">
          <w:rPr>
            <w:rFonts w:ascii="Times" w:hAnsi="Times" w:cs="Times New Roman"/>
            <w:color w:val="000000" w:themeColor="text1"/>
            <w:sz w:val="28"/>
            <w:szCs w:val="22"/>
            <w:rPrChange w:id="1177" w:author="Site License" w:date="2013-09-03T19:12:00Z">
              <w:rPr>
                <w:rFonts w:ascii="Gentium" w:hAnsi="Gentium" w:cs="Times New Roman"/>
                <w:color w:val="000000" w:themeColor="text1"/>
                <w:szCs w:val="22"/>
                <w:vertAlign w:val="superscript"/>
              </w:rPr>
            </w:rPrChange>
          </w:rPr>
          <w:t xml:space="preserve">If one is persuaded by </w:t>
        </w:r>
      </w:ins>
      <w:r w:rsidRPr="0054737C">
        <w:rPr>
          <w:rFonts w:ascii="Times" w:hAnsi="Times" w:cs="Times New Roman"/>
          <w:color w:val="000000" w:themeColor="text1"/>
          <w:sz w:val="28"/>
          <w:szCs w:val="22"/>
          <w:rPrChange w:id="1178" w:author="Site License" w:date="2013-09-03T19:12:00Z">
            <w:rPr>
              <w:rFonts w:ascii="Gentium" w:hAnsi="Gentium" w:cs="Times New Roman"/>
              <w:color w:val="000000" w:themeColor="text1"/>
              <w:szCs w:val="22"/>
              <w:vertAlign w:val="superscript"/>
            </w:rPr>
          </w:rPrChange>
        </w:rPr>
        <w:t>these considerations</w:t>
      </w:r>
      <w:ins w:id="1179" w:author="Jay Garfield" w:date="2013-08-21T08:40:00Z">
        <w:r w:rsidRPr="0054737C">
          <w:rPr>
            <w:rFonts w:ascii="Times" w:hAnsi="Times" w:cs="Times New Roman"/>
            <w:color w:val="000000" w:themeColor="text1"/>
            <w:sz w:val="28"/>
            <w:szCs w:val="22"/>
            <w:rPrChange w:id="1180" w:author="Site License" w:date="2013-09-03T19:12:00Z">
              <w:rPr>
                <w:rFonts w:ascii="Gentium" w:hAnsi="Gentium" w:cs="Times New Roman"/>
                <w:color w:val="000000" w:themeColor="text1"/>
                <w:szCs w:val="22"/>
                <w:vertAlign w:val="superscript"/>
              </w:rPr>
            </w:rPrChange>
          </w:rPr>
          <w:t xml:space="preserve"> (and not all Cowherds are)</w:t>
        </w:r>
      </w:ins>
      <w:r w:rsidRPr="0054737C">
        <w:rPr>
          <w:rFonts w:ascii="Times" w:hAnsi="Times" w:cs="Times New Roman"/>
          <w:color w:val="000000" w:themeColor="text1"/>
          <w:sz w:val="28"/>
          <w:szCs w:val="22"/>
          <w:rPrChange w:id="1181" w:author="Site License" w:date="2013-09-03T19:12:00Z">
            <w:rPr>
              <w:rFonts w:ascii="Gentium" w:hAnsi="Gentium" w:cs="Times New Roman"/>
              <w:color w:val="000000" w:themeColor="text1"/>
              <w:szCs w:val="22"/>
              <w:vertAlign w:val="superscript"/>
            </w:rPr>
          </w:rPrChange>
        </w:rPr>
        <w:t>, the Principle of Hermeneutical Charity militates against this reading</w:t>
      </w:r>
      <w:ins w:id="1182" w:author="Jay Garfield" w:date="2013-08-21T08:40:00Z">
        <w:r w:rsidRPr="0054737C">
          <w:rPr>
            <w:rFonts w:ascii="Times" w:hAnsi="Times" w:cs="Times New Roman"/>
            <w:color w:val="000000" w:themeColor="text1"/>
            <w:sz w:val="28"/>
            <w:szCs w:val="22"/>
            <w:rPrChange w:id="1183" w:author="Site License" w:date="2013-09-03T19:12:00Z">
              <w:rPr>
                <w:rFonts w:ascii="Gentium" w:hAnsi="Gentium" w:cs="Times New Roman"/>
                <w:color w:val="000000" w:themeColor="text1"/>
                <w:szCs w:val="22"/>
                <w:vertAlign w:val="superscript"/>
              </w:rPr>
            </w:rPrChange>
          </w:rPr>
          <w:t>.</w:t>
        </w:r>
      </w:ins>
      <w:del w:id="1184" w:author="Jay Garfield" w:date="2013-08-21T08:40:00Z">
        <w:r w:rsidRPr="0054737C">
          <w:rPr>
            <w:rFonts w:ascii="Times" w:hAnsi="Times" w:cs="Times New Roman"/>
            <w:color w:val="000000" w:themeColor="text1"/>
            <w:sz w:val="28"/>
            <w:szCs w:val="22"/>
            <w:rPrChange w:id="1185" w:author="Site License" w:date="2013-09-03T19:12:00Z">
              <w:rPr>
                <w:rFonts w:ascii="Gentium" w:hAnsi="Gentium" w:cs="Times New Roman"/>
                <w:color w:val="000000" w:themeColor="text1"/>
                <w:szCs w:val="22"/>
                <w:vertAlign w:val="superscript"/>
              </w:rPr>
            </w:rPrChange>
          </w:rPr>
          <w:delText>: better not to attribute to an author an evidently bad argument</w:delText>
        </w:r>
      </w:del>
      <w:del w:id="1186" w:author="Steve Jenkins" w:date="2013-08-26T23:36:00Z">
        <w:r w:rsidRPr="0054737C">
          <w:rPr>
            <w:rFonts w:ascii="Times" w:hAnsi="Times" w:cs="Times New Roman"/>
            <w:color w:val="000000" w:themeColor="text1"/>
            <w:sz w:val="28"/>
            <w:szCs w:val="22"/>
            <w:rPrChange w:id="1187" w:author="Site License" w:date="2013-09-03T19:12:00Z">
              <w:rPr>
                <w:rFonts w:ascii="Gentium" w:hAnsi="Gentium" w:cs="Times New Roman"/>
                <w:color w:val="000000" w:themeColor="text1"/>
                <w:szCs w:val="22"/>
                <w:vertAlign w:val="superscript"/>
              </w:rPr>
            </w:rPrChange>
          </w:rPr>
          <w:delText>.</w:delText>
        </w:r>
      </w:del>
      <w:r w:rsidRPr="0054737C">
        <w:rPr>
          <w:rFonts w:ascii="Times" w:hAnsi="Times" w:cs="Times New Roman"/>
          <w:color w:val="000000" w:themeColor="text1"/>
          <w:sz w:val="28"/>
          <w:szCs w:val="22"/>
          <w:rPrChange w:id="1188" w:author="Site License" w:date="2013-09-03T19:12:00Z">
            <w:rPr>
              <w:rFonts w:ascii="Gentium" w:hAnsi="Gentium" w:cs="Times New Roman"/>
              <w:color w:val="000000" w:themeColor="text1"/>
              <w:szCs w:val="22"/>
              <w:vertAlign w:val="superscript"/>
            </w:rPr>
          </w:rPrChange>
        </w:rPr>
        <w:t xml:space="preserve">  The composite nature of the text could, however, be seen as mitigating this point. </w:t>
      </w:r>
      <w:ins w:id="1189" w:author="Site License" w:date="2013-09-03T17:19:00Z">
        <w:r w:rsidRPr="0054737C">
          <w:rPr>
            <w:rFonts w:ascii="Times" w:hAnsi="Times"/>
            <w:color w:val="000000" w:themeColor="text1"/>
            <w:sz w:val="28"/>
            <w:rPrChange w:id="1190" w:author="Site License" w:date="2013-09-03T19:12:00Z">
              <w:rPr>
                <w:color w:val="000000" w:themeColor="text1"/>
                <w:vertAlign w:val="superscript"/>
              </w:rPr>
            </w:rPrChange>
          </w:rPr>
          <w:t>This is the most heavily revised section of the BCA, and it is plausible that the reviser found the original arguments either unacceptable or inadequate and tried to repair or supplement them with arguments related to ownerless suffering.</w:t>
        </w:r>
      </w:ins>
    </w:p>
    <w:p w:rsidR="00130E2F" w:rsidRPr="0073462C" w:rsidDel="00F1342A" w:rsidRDefault="0054737C" w:rsidP="00E04AC8">
      <w:pPr>
        <w:spacing w:line="480" w:lineRule="auto"/>
        <w:rPr>
          <w:del w:id="1191" w:author="Site License" w:date="2013-09-03T17:19:00Z"/>
          <w:rFonts w:ascii="Times" w:hAnsi="Times" w:cs="Times New Roman"/>
          <w:color w:val="000000" w:themeColor="text1"/>
          <w:sz w:val="28"/>
          <w:rPrChange w:id="1192" w:author="Site License" w:date="2013-09-03T19:12:00Z">
            <w:rPr>
              <w:del w:id="1193" w:author="Site License" w:date="2013-09-03T17:19:00Z"/>
              <w:rFonts w:cs="Times New Roman"/>
              <w:color w:val="000000" w:themeColor="text1"/>
            </w:rPr>
          </w:rPrChange>
        </w:rPr>
      </w:pPr>
      <w:del w:id="1194" w:author="Site License" w:date="2013-09-03T17:19:00Z">
        <w:r w:rsidRPr="0054737C">
          <w:rPr>
            <w:rFonts w:ascii="Times" w:hAnsi="Times" w:cs="Times New Roman"/>
            <w:color w:val="000000" w:themeColor="text1"/>
            <w:sz w:val="28"/>
            <w:rPrChange w:id="1195" w:author="Site License" w:date="2013-09-03T19:12:00Z">
              <w:rPr>
                <w:rFonts w:cs="Times New Roman"/>
                <w:color w:val="000000" w:themeColor="text1"/>
                <w:vertAlign w:val="superscript"/>
              </w:rPr>
            </w:rPrChange>
          </w:rPr>
          <w:delText>It would seem entirely possible that the later editor perceived the weakness of the original arguments, and, drawing on his (or her – but that, it must be said, is pretty unlikely) background in abhidharma, decided to  beef them up</w:delText>
        </w:r>
      </w:del>
      <w:ins w:id="1196" w:author="Jay Garfield" w:date="2013-08-21T15:20:00Z">
        <w:del w:id="1197" w:author="Site License" w:date="2013-09-03T17:19:00Z">
          <w:r w:rsidRPr="0054737C">
            <w:rPr>
              <w:rFonts w:ascii="Times" w:hAnsi="Times" w:cs="Times New Roman"/>
              <w:color w:val="000000" w:themeColor="text1"/>
              <w:sz w:val="28"/>
              <w:rPrChange w:id="1198" w:author="Site License" w:date="2013-09-03T19:12:00Z">
                <w:rPr>
                  <w:rFonts w:cs="Times New Roman"/>
                  <w:color w:val="000000" w:themeColor="text1"/>
                  <w:vertAlign w:val="superscript"/>
                </w:rPr>
              </w:rPrChange>
            </w:rPr>
            <w:delText xml:space="preserve"> tried to repair them by appeal to </w:delText>
          </w:r>
          <w:r w:rsidRPr="0054737C">
            <w:rPr>
              <w:rFonts w:ascii="Times" w:hAnsi="Times" w:cs="Times New Roman"/>
              <w:i/>
              <w:color w:val="000000" w:themeColor="text1"/>
              <w:sz w:val="28"/>
              <w:rPrChange w:id="1199" w:author="Site License" w:date="2013-09-03T19:12:00Z">
                <w:rPr>
                  <w:rFonts w:cs="Times New Roman"/>
                  <w:color w:val="000000" w:themeColor="text1"/>
                  <w:vertAlign w:val="superscript"/>
                </w:rPr>
              </w:rPrChange>
            </w:rPr>
            <w:delText>abdhidharma</w:delText>
          </w:r>
          <w:r w:rsidRPr="0054737C">
            <w:rPr>
              <w:rFonts w:ascii="Times" w:hAnsi="Times" w:cs="Times New Roman"/>
              <w:color w:val="000000" w:themeColor="text1"/>
              <w:sz w:val="28"/>
              <w:rPrChange w:id="1200" w:author="Site License" w:date="2013-09-03T19:12:00Z">
                <w:rPr>
                  <w:rFonts w:cs="Times New Roman"/>
                  <w:color w:val="000000" w:themeColor="text1"/>
                  <w:vertAlign w:val="superscript"/>
                </w:rPr>
              </w:rPrChange>
            </w:rPr>
            <w:delText xml:space="preserve"> ideas</w:delText>
          </w:r>
        </w:del>
      </w:ins>
      <w:del w:id="1201" w:author="Site License" w:date="2013-09-03T17:19:00Z">
        <w:r w:rsidRPr="0054737C">
          <w:rPr>
            <w:rFonts w:ascii="Times" w:hAnsi="Times" w:cs="Times New Roman"/>
            <w:color w:val="000000" w:themeColor="text1"/>
            <w:sz w:val="28"/>
            <w:rPrChange w:id="1202" w:author="Site License" w:date="2013-09-03T19:12:00Z">
              <w:rPr>
                <w:rFonts w:cs="Times New Roman"/>
                <w:color w:val="000000" w:themeColor="text1"/>
                <w:vertAlign w:val="superscript"/>
              </w:rPr>
            </w:rPrChange>
          </w:rPr>
          <w:delText>.</w:delText>
        </w:r>
        <w:bookmarkStart w:id="1203" w:name="_GoBack"/>
        <w:bookmarkEnd w:id="1203"/>
      </w:del>
    </w:p>
    <w:p w:rsidR="009A5E21" w:rsidRPr="0073462C" w:rsidRDefault="009A5E21" w:rsidP="00E04AC8">
      <w:pPr>
        <w:spacing w:line="480" w:lineRule="auto"/>
        <w:rPr>
          <w:rFonts w:ascii="Times" w:hAnsi="Times" w:cs="Times New Roman"/>
          <w:color w:val="000000" w:themeColor="text1"/>
          <w:sz w:val="28"/>
          <w:szCs w:val="22"/>
          <w:rPrChange w:id="1204" w:author="Site License" w:date="2013-09-03T19:12:00Z">
            <w:rPr>
              <w:rFonts w:ascii="Gentium" w:hAnsi="Gentium" w:cs="Times New Roman"/>
              <w:color w:val="000000" w:themeColor="text1"/>
              <w:szCs w:val="22"/>
            </w:rPr>
          </w:rPrChange>
        </w:rPr>
      </w:pPr>
    </w:p>
    <w:p w:rsidR="009525AA" w:rsidRPr="0073462C" w:rsidRDefault="0054737C" w:rsidP="009525AA">
      <w:pPr>
        <w:spacing w:line="480" w:lineRule="auto"/>
        <w:rPr>
          <w:rFonts w:ascii="Times" w:hAnsi="Times" w:cs="Times New Roman"/>
          <w:color w:val="000000" w:themeColor="text1"/>
          <w:sz w:val="28"/>
          <w:szCs w:val="22"/>
          <w:rPrChange w:id="1205" w:author="Site License" w:date="2013-09-03T19:12:00Z">
            <w:rPr>
              <w:rFonts w:ascii="Gentium" w:hAnsi="Gentium" w:cs="Times New Roman"/>
              <w:color w:val="000000" w:themeColor="text1"/>
              <w:szCs w:val="22"/>
            </w:rPr>
          </w:rPrChange>
        </w:rPr>
      </w:pPr>
      <w:del w:id="1206" w:author="Site License" w:date="2013-09-04T00:15:00Z">
        <w:r w:rsidRPr="0054737C" w:rsidDel="00FC777E">
          <w:rPr>
            <w:rFonts w:ascii="Times" w:hAnsi="Times" w:cs="Times New Roman"/>
            <w:color w:val="000000" w:themeColor="text1"/>
            <w:sz w:val="28"/>
            <w:szCs w:val="22"/>
            <w:rPrChange w:id="1207" w:author="Site License" w:date="2013-09-03T19:12:00Z">
              <w:rPr>
                <w:rFonts w:ascii="Gentium" w:hAnsi="Gentium" w:cs="Times New Roman"/>
                <w:color w:val="000000" w:themeColor="text1"/>
                <w:szCs w:val="22"/>
                <w:vertAlign w:val="superscript"/>
              </w:rPr>
            </w:rPrChange>
          </w:rPr>
          <w:delText>Second</w:delText>
        </w:r>
      </w:del>
      <w:ins w:id="1208" w:author="Site License" w:date="2013-09-04T00:15:00Z">
        <w:r w:rsidR="00FC777E">
          <w:rPr>
            <w:rFonts w:ascii="Times" w:hAnsi="Times" w:cs="Times New Roman"/>
            <w:color w:val="000000" w:themeColor="text1"/>
            <w:sz w:val="28"/>
            <w:szCs w:val="22"/>
          </w:rPr>
          <w:t>Third</w:t>
        </w:r>
      </w:ins>
      <w:r w:rsidRPr="0054737C">
        <w:rPr>
          <w:rFonts w:ascii="Times" w:hAnsi="Times" w:cs="Times New Roman"/>
          <w:color w:val="000000" w:themeColor="text1"/>
          <w:sz w:val="28"/>
          <w:szCs w:val="22"/>
          <w:rPrChange w:id="1209" w:author="Site License" w:date="2013-09-03T19:12:00Z">
            <w:rPr>
              <w:rFonts w:ascii="Gentium" w:hAnsi="Gentium" w:cs="Times New Roman"/>
              <w:color w:val="000000" w:themeColor="text1"/>
              <w:szCs w:val="22"/>
              <w:vertAlign w:val="superscript"/>
            </w:rPr>
          </w:rPrChange>
        </w:rPr>
        <w:t>, this interpretation</w:t>
      </w:r>
      <w:ins w:id="1210" w:author="Jay Garfield" w:date="2013-08-23T10:55:00Z">
        <w:r w:rsidRPr="0054737C">
          <w:rPr>
            <w:rFonts w:ascii="Times" w:hAnsi="Times" w:cs="Times New Roman"/>
            <w:color w:val="000000" w:themeColor="text1"/>
            <w:sz w:val="28"/>
            <w:szCs w:val="22"/>
            <w:rPrChange w:id="1211" w:author="Site License" w:date="2013-09-03T19:12:00Z">
              <w:rPr>
                <w:rFonts w:ascii="Gentium" w:hAnsi="Gentium" w:cs="Times New Roman"/>
                <w:color w:val="000000" w:themeColor="text1"/>
                <w:szCs w:val="22"/>
                <w:vertAlign w:val="superscript"/>
              </w:rPr>
            </w:rPrChange>
          </w:rPr>
          <w:t>, while endorse</w:t>
        </w:r>
      </w:ins>
      <w:ins w:id="1212" w:author="Steve Jenkins" w:date="2013-08-26T23:31:00Z">
        <w:r w:rsidRPr="0054737C">
          <w:rPr>
            <w:rFonts w:ascii="Times" w:hAnsi="Times" w:cs="Times New Roman"/>
            <w:color w:val="000000" w:themeColor="text1"/>
            <w:sz w:val="28"/>
            <w:szCs w:val="22"/>
            <w:rPrChange w:id="1213" w:author="Site License" w:date="2013-09-03T19:12:00Z">
              <w:rPr>
                <w:rFonts w:ascii="Gentium" w:hAnsi="Gentium" w:cs="Times New Roman"/>
                <w:color w:val="000000" w:themeColor="text1"/>
                <w:szCs w:val="22"/>
                <w:vertAlign w:val="superscript"/>
              </w:rPr>
            </w:rPrChange>
          </w:rPr>
          <w:t>d</w:t>
        </w:r>
      </w:ins>
      <w:ins w:id="1214" w:author="Jay Garfield" w:date="2013-08-23T10:55:00Z">
        <w:r w:rsidRPr="0054737C">
          <w:rPr>
            <w:rFonts w:ascii="Times" w:hAnsi="Times" w:cs="Times New Roman"/>
            <w:color w:val="000000" w:themeColor="text1"/>
            <w:sz w:val="28"/>
            <w:szCs w:val="22"/>
            <w:rPrChange w:id="1215" w:author="Site License" w:date="2013-09-03T19:12:00Z">
              <w:rPr>
                <w:rFonts w:ascii="Gentium" w:hAnsi="Gentium" w:cs="Times New Roman"/>
                <w:color w:val="000000" w:themeColor="text1"/>
                <w:szCs w:val="22"/>
                <w:vertAlign w:val="superscript"/>
              </w:rPr>
            </w:rPrChange>
          </w:rPr>
          <w:t xml:space="preserve"> by Prajñākaramati</w:t>
        </w:r>
      </w:ins>
      <w:ins w:id="1216" w:author="Steve Jenkins" w:date="2013-08-26T23:32:00Z">
        <w:r w:rsidRPr="0054737C">
          <w:rPr>
            <w:rFonts w:ascii="Times" w:hAnsi="Times" w:cs="Times New Roman"/>
            <w:color w:val="000000" w:themeColor="text1"/>
            <w:sz w:val="28"/>
            <w:szCs w:val="22"/>
            <w:rPrChange w:id="1217" w:author="Site License" w:date="2013-09-03T19:12:00Z">
              <w:rPr>
                <w:rFonts w:ascii="Gentium" w:hAnsi="Gentium" w:cs="Times New Roman"/>
                <w:color w:val="000000" w:themeColor="text1"/>
                <w:szCs w:val="22"/>
                <w:vertAlign w:val="superscript"/>
              </w:rPr>
            </w:rPrChange>
          </w:rPr>
          <w:t>,</w:t>
        </w:r>
      </w:ins>
      <w:ins w:id="1218" w:author="Jay Garfield" w:date="2013-08-23T10:55:00Z">
        <w:r w:rsidRPr="0054737C">
          <w:rPr>
            <w:rFonts w:ascii="Times" w:hAnsi="Times" w:cs="Times New Roman"/>
            <w:color w:val="000000" w:themeColor="text1"/>
            <w:sz w:val="28"/>
            <w:szCs w:val="22"/>
            <w:rPrChange w:id="1219" w:author="Site License" w:date="2013-09-03T19:12:00Z">
              <w:rPr>
                <w:rFonts w:ascii="Gentium" w:hAnsi="Gentium" w:cs="Times New Roman"/>
                <w:color w:val="000000" w:themeColor="text1"/>
                <w:szCs w:val="22"/>
                <w:vertAlign w:val="superscript"/>
              </w:rPr>
            </w:rPrChange>
          </w:rPr>
          <w:t xml:space="preserve"> </w:t>
        </w:r>
      </w:ins>
      <w:del w:id="1220" w:author="Steve Jenkins" w:date="2013-08-26T23:33:00Z">
        <w:r w:rsidRPr="0054737C">
          <w:rPr>
            <w:rFonts w:ascii="Times" w:hAnsi="Times" w:cs="Times New Roman"/>
            <w:color w:val="000000" w:themeColor="text1"/>
            <w:sz w:val="28"/>
            <w:szCs w:val="22"/>
            <w:rPrChange w:id="1221" w:author="Site License" w:date="2013-09-03T19:12:00Z">
              <w:rPr>
                <w:rFonts w:ascii="Gentium" w:hAnsi="Gentium" w:cs="Times New Roman"/>
                <w:color w:val="000000" w:themeColor="text1"/>
                <w:szCs w:val="22"/>
                <w:vertAlign w:val="superscript"/>
              </w:rPr>
            </w:rPrChange>
          </w:rPr>
          <w:delText xml:space="preserve"> </w:delText>
        </w:r>
      </w:del>
      <w:r w:rsidRPr="0054737C">
        <w:rPr>
          <w:rFonts w:ascii="Times" w:hAnsi="Times" w:cs="Times New Roman"/>
          <w:color w:val="000000" w:themeColor="text1"/>
          <w:sz w:val="28"/>
          <w:szCs w:val="22"/>
          <w:rPrChange w:id="1222" w:author="Site License" w:date="2013-09-03T19:12:00Z">
            <w:rPr>
              <w:rFonts w:ascii="Gentium" w:hAnsi="Gentium" w:cs="Times New Roman"/>
              <w:color w:val="000000" w:themeColor="text1"/>
              <w:szCs w:val="22"/>
              <w:vertAlign w:val="superscript"/>
            </w:rPr>
          </w:rPrChange>
        </w:rPr>
        <w:t>is</w:t>
      </w:r>
      <w:ins w:id="1223" w:author="Site License" w:date="2013-09-03T18:58:00Z">
        <w:r w:rsidRPr="0054737C">
          <w:rPr>
            <w:rFonts w:ascii="Times" w:hAnsi="Times" w:cs="Times New Roman"/>
            <w:color w:val="000000" w:themeColor="text1"/>
            <w:sz w:val="28"/>
            <w:szCs w:val="22"/>
            <w:rPrChange w:id="1224" w:author="Site License" w:date="2013-09-03T19:12:00Z">
              <w:rPr>
                <w:rFonts w:ascii="Times" w:hAnsi="Times" w:cs="Times New Roman"/>
                <w:color w:val="000000" w:themeColor="text1"/>
                <w:szCs w:val="22"/>
                <w:vertAlign w:val="superscript"/>
              </w:rPr>
            </w:rPrChange>
          </w:rPr>
          <w:t xml:space="preserve"> arguably</w:t>
        </w:r>
      </w:ins>
      <w:r w:rsidRPr="0054737C">
        <w:rPr>
          <w:rFonts w:ascii="Times" w:hAnsi="Times" w:cs="Times New Roman"/>
          <w:color w:val="000000" w:themeColor="text1"/>
          <w:sz w:val="28"/>
          <w:szCs w:val="22"/>
          <w:rPrChange w:id="1225" w:author="Site License" w:date="2013-09-03T19:12:00Z">
            <w:rPr>
              <w:rFonts w:ascii="Gentium" w:hAnsi="Gentium" w:cs="Times New Roman"/>
              <w:color w:val="000000" w:themeColor="text1"/>
              <w:szCs w:val="22"/>
              <w:vertAlign w:val="superscript"/>
            </w:rPr>
          </w:rPrChange>
        </w:rPr>
        <w:t xml:space="preserve"> </w:t>
      </w:r>
      <w:del w:id="1226" w:author="Jay Garfield" w:date="2013-08-23T10:55:00Z">
        <w:r w:rsidRPr="0054737C">
          <w:rPr>
            <w:rFonts w:ascii="Times" w:hAnsi="Times" w:cs="Times New Roman"/>
            <w:color w:val="000000" w:themeColor="text1"/>
            <w:sz w:val="28"/>
            <w:szCs w:val="22"/>
            <w:rPrChange w:id="1227" w:author="Site License" w:date="2013-09-03T19:12:00Z">
              <w:rPr>
                <w:rFonts w:ascii="Gentium" w:hAnsi="Gentium" w:cs="Times New Roman"/>
                <w:color w:val="000000" w:themeColor="text1"/>
                <w:szCs w:val="22"/>
                <w:vertAlign w:val="superscript"/>
              </w:rPr>
            </w:rPrChange>
          </w:rPr>
          <w:delText xml:space="preserve">unattested </w:delText>
        </w:r>
      </w:del>
      <w:ins w:id="1228" w:author="Jay Garfield" w:date="2013-08-23T10:55:00Z">
        <w:r w:rsidRPr="0054737C">
          <w:rPr>
            <w:rFonts w:ascii="Times" w:hAnsi="Times" w:cs="Times New Roman"/>
            <w:color w:val="000000" w:themeColor="text1"/>
            <w:sz w:val="28"/>
            <w:szCs w:val="22"/>
            <w:rPrChange w:id="1229" w:author="Site License" w:date="2013-09-03T19:12:00Z">
              <w:rPr>
                <w:rFonts w:ascii="Gentium" w:hAnsi="Gentium" w:cs="Times New Roman"/>
                <w:color w:val="000000" w:themeColor="text1"/>
                <w:szCs w:val="22"/>
                <w:vertAlign w:val="superscript"/>
              </w:rPr>
            </w:rPrChange>
          </w:rPr>
          <w:t xml:space="preserve">at odds with that </w:t>
        </w:r>
      </w:ins>
      <w:del w:id="1230" w:author="Jay Garfield" w:date="2013-08-23T10:55:00Z">
        <w:r w:rsidRPr="0054737C">
          <w:rPr>
            <w:rFonts w:ascii="Times" w:hAnsi="Times" w:cs="Times New Roman"/>
            <w:color w:val="000000" w:themeColor="text1"/>
            <w:sz w:val="28"/>
            <w:szCs w:val="22"/>
            <w:rPrChange w:id="1231" w:author="Site License" w:date="2013-09-03T19:12:00Z">
              <w:rPr>
                <w:rFonts w:ascii="Gentium" w:hAnsi="Gentium" w:cs="Times New Roman"/>
                <w:color w:val="000000" w:themeColor="text1"/>
                <w:szCs w:val="22"/>
                <w:vertAlign w:val="superscript"/>
              </w:rPr>
            </w:rPrChange>
          </w:rPr>
          <w:delText xml:space="preserve">by </w:delText>
        </w:r>
      </w:del>
      <w:ins w:id="1232" w:author="Jay Garfield" w:date="2013-08-23T10:55:00Z">
        <w:r w:rsidRPr="0054737C">
          <w:rPr>
            <w:rFonts w:ascii="Times" w:hAnsi="Times" w:cs="Times New Roman"/>
            <w:color w:val="000000" w:themeColor="text1"/>
            <w:sz w:val="28"/>
            <w:szCs w:val="22"/>
            <w:rPrChange w:id="1233" w:author="Site License" w:date="2013-09-03T19:12:00Z">
              <w:rPr>
                <w:rFonts w:ascii="Gentium" w:hAnsi="Gentium" w:cs="Times New Roman"/>
                <w:color w:val="000000" w:themeColor="text1"/>
                <w:szCs w:val="22"/>
                <w:vertAlign w:val="superscript"/>
              </w:rPr>
            </w:rPrChange>
          </w:rPr>
          <w:t xml:space="preserve">of </w:t>
        </w:r>
      </w:ins>
      <w:r w:rsidRPr="0054737C">
        <w:rPr>
          <w:rFonts w:ascii="Times" w:hAnsi="Times" w:cs="Times New Roman"/>
          <w:color w:val="000000" w:themeColor="text1"/>
          <w:sz w:val="28"/>
          <w:szCs w:val="22"/>
          <w:rPrChange w:id="1234" w:author="Site License" w:date="2013-09-03T19:12:00Z">
            <w:rPr>
              <w:rFonts w:ascii="Gentium" w:hAnsi="Gentium" w:cs="Times New Roman"/>
              <w:color w:val="000000" w:themeColor="text1"/>
              <w:szCs w:val="22"/>
              <w:vertAlign w:val="superscript"/>
            </w:rPr>
          </w:rPrChange>
        </w:rPr>
        <w:t>rGyal tshab Darma Rinchen</w:t>
      </w:r>
      <w:ins w:id="1235" w:author="Jay Garfield" w:date="2013-08-23T10:55:00Z">
        <w:r w:rsidRPr="0054737C">
          <w:rPr>
            <w:rFonts w:ascii="Times" w:hAnsi="Times" w:cs="Times New Roman"/>
            <w:color w:val="000000" w:themeColor="text1"/>
            <w:sz w:val="28"/>
            <w:szCs w:val="22"/>
            <w:rPrChange w:id="1236" w:author="Site License" w:date="2013-09-03T19:12:00Z">
              <w:rPr>
                <w:rFonts w:ascii="Gentium" w:hAnsi="Gentium" w:cs="Times New Roman"/>
                <w:color w:val="000000" w:themeColor="text1"/>
                <w:szCs w:val="22"/>
                <w:vertAlign w:val="superscript"/>
              </w:rPr>
            </w:rPrChange>
          </w:rPr>
          <w:t xml:space="preserve">, who in an uncharacteristic divergence from </w:t>
        </w:r>
      </w:ins>
      <w:ins w:id="1237" w:author="Jay Garfield" w:date="2013-08-23T10:56:00Z">
        <w:r w:rsidRPr="0054737C">
          <w:rPr>
            <w:rFonts w:ascii="Times" w:hAnsi="Times" w:cs="Times New Roman"/>
            <w:color w:val="000000" w:themeColor="text1"/>
            <w:sz w:val="28"/>
            <w:szCs w:val="22"/>
            <w:rPrChange w:id="1238" w:author="Site License" w:date="2013-09-03T19:12:00Z">
              <w:rPr>
                <w:rFonts w:ascii="Gentium" w:hAnsi="Gentium" w:cs="Times New Roman"/>
                <w:color w:val="000000" w:themeColor="text1"/>
                <w:szCs w:val="22"/>
                <w:vertAlign w:val="superscript"/>
              </w:rPr>
            </w:rPrChange>
          </w:rPr>
          <w:t>Prajñākaramati</w:t>
        </w:r>
      </w:ins>
      <w:ins w:id="1239" w:author="Site License" w:date="2013-08-21T20:21:00Z">
        <w:del w:id="1240" w:author="Jay Garfield" w:date="2013-08-23T10:55:00Z">
          <w:r w:rsidRPr="0054737C">
            <w:rPr>
              <w:rFonts w:ascii="Times" w:hAnsi="Times" w:cs="Times New Roman"/>
              <w:color w:val="000000" w:themeColor="text1"/>
              <w:sz w:val="28"/>
              <w:szCs w:val="22"/>
              <w:rPrChange w:id="1241" w:author="Site License" w:date="2013-09-03T19:12:00Z">
                <w:rPr>
                  <w:rFonts w:ascii="Gentium" w:hAnsi="Gentium" w:cs="Times New Roman"/>
                  <w:color w:val="000000" w:themeColor="text1"/>
                  <w:szCs w:val="22"/>
                  <w:vertAlign w:val="superscript"/>
                </w:rPr>
              </w:rPrChange>
            </w:rPr>
            <w:delText>;</w:delText>
          </w:r>
        </w:del>
      </w:ins>
      <w:del w:id="1242" w:author="Site License" w:date="2013-08-21T20:21:00Z">
        <w:r w:rsidRPr="0054737C">
          <w:rPr>
            <w:rFonts w:ascii="Times" w:hAnsi="Times" w:cs="Times New Roman"/>
            <w:color w:val="000000" w:themeColor="text1"/>
            <w:sz w:val="28"/>
            <w:szCs w:val="22"/>
            <w:rPrChange w:id="1243" w:author="Site License" w:date="2013-09-03T19:12:00Z">
              <w:rPr>
                <w:rFonts w:ascii="Gentium" w:hAnsi="Gentium" w:cs="Times New Roman"/>
                <w:color w:val="000000" w:themeColor="text1"/>
                <w:szCs w:val="22"/>
                <w:vertAlign w:val="superscript"/>
              </w:rPr>
            </w:rPrChange>
          </w:rPr>
          <w:delText>,</w:delText>
        </w:r>
      </w:del>
      <w:del w:id="1244" w:author="Jay Garfield" w:date="2013-08-23T10:55:00Z">
        <w:r w:rsidRPr="0054737C">
          <w:rPr>
            <w:rFonts w:ascii="Times" w:hAnsi="Times" w:cs="Times New Roman"/>
            <w:color w:val="000000" w:themeColor="text1"/>
            <w:sz w:val="28"/>
            <w:szCs w:val="22"/>
            <w:rPrChange w:id="1245" w:author="Site License" w:date="2013-09-03T19:12:00Z">
              <w:rPr>
                <w:rFonts w:ascii="Gentium" w:hAnsi="Gentium" w:cs="Times New Roman"/>
                <w:color w:val="000000" w:themeColor="text1"/>
                <w:szCs w:val="22"/>
                <w:vertAlign w:val="superscript"/>
              </w:rPr>
            </w:rPrChange>
          </w:rPr>
          <w:delText xml:space="preserve"> and </w:delText>
        </w:r>
      </w:del>
      <w:del w:id="1246" w:author="Jay Garfield" w:date="2013-08-21T08:41:00Z">
        <w:r w:rsidRPr="0054737C">
          <w:rPr>
            <w:rFonts w:ascii="Times" w:hAnsi="Times" w:cs="Times New Roman"/>
            <w:color w:val="000000" w:themeColor="text1"/>
            <w:sz w:val="28"/>
            <w:szCs w:val="22"/>
            <w:rPrChange w:id="1247" w:author="Site License" w:date="2013-09-03T19:12:00Z">
              <w:rPr>
                <w:rFonts w:ascii="Gentium" w:hAnsi="Gentium" w:cs="Times New Roman"/>
                <w:color w:val="000000" w:themeColor="text1"/>
                <w:szCs w:val="22"/>
                <w:vertAlign w:val="superscript"/>
              </w:rPr>
            </w:rPrChange>
          </w:rPr>
          <w:delText xml:space="preserve">perhaps </w:delText>
        </w:r>
      </w:del>
      <w:del w:id="1248" w:author="Jay Garfield" w:date="2013-08-23T10:55:00Z">
        <w:r w:rsidRPr="0054737C">
          <w:rPr>
            <w:rFonts w:ascii="Times" w:hAnsi="Times" w:cs="Times New Roman"/>
            <w:color w:val="000000" w:themeColor="text1"/>
            <w:sz w:val="28"/>
            <w:szCs w:val="22"/>
            <w:rPrChange w:id="1249" w:author="Site License" w:date="2013-09-03T19:12:00Z">
              <w:rPr>
                <w:rFonts w:ascii="Gentium" w:hAnsi="Gentium" w:cs="Times New Roman"/>
                <w:color w:val="000000" w:themeColor="text1"/>
                <w:szCs w:val="22"/>
                <w:vertAlign w:val="superscript"/>
              </w:rPr>
            </w:rPrChange>
          </w:rPr>
          <w:delText>Prajñākaramati</w:delText>
        </w:r>
      </w:del>
      <w:ins w:id="1250" w:author="Jay Garfield" w:date="2013-08-23T10:56:00Z">
        <w:r w:rsidRPr="0054737C">
          <w:rPr>
            <w:rFonts w:ascii="Times" w:hAnsi="Times" w:cs="Times New Roman"/>
            <w:color w:val="000000" w:themeColor="text1"/>
            <w:sz w:val="28"/>
            <w:szCs w:val="22"/>
            <w:rPrChange w:id="1251" w:author="Site License" w:date="2013-09-03T19:12:00Z">
              <w:rPr>
                <w:rFonts w:ascii="Gentium" w:hAnsi="Gentium" w:cs="Times New Roman"/>
                <w:color w:val="000000" w:themeColor="text1"/>
                <w:szCs w:val="22"/>
                <w:vertAlign w:val="superscript"/>
              </w:rPr>
            </w:rPrChange>
          </w:rPr>
          <w:t xml:space="preserve">, </w:t>
        </w:r>
      </w:ins>
      <w:ins w:id="1252" w:author="Site License" w:date="2013-09-03T18:58:00Z">
        <w:r w:rsidRPr="0054737C">
          <w:rPr>
            <w:rFonts w:ascii="Times" w:hAnsi="Times" w:cs="Times New Roman"/>
            <w:color w:val="000000" w:themeColor="text1"/>
            <w:sz w:val="28"/>
            <w:szCs w:val="22"/>
            <w:rPrChange w:id="1253" w:author="Site License" w:date="2013-09-03T19:12:00Z">
              <w:rPr>
                <w:rFonts w:ascii="Times" w:hAnsi="Times" w:cs="Times New Roman"/>
                <w:color w:val="000000" w:themeColor="text1"/>
                <w:szCs w:val="22"/>
                <w:vertAlign w:val="superscript"/>
              </w:rPr>
            </w:rPrChange>
          </w:rPr>
          <w:t>appears to place</w:t>
        </w:r>
      </w:ins>
      <w:ins w:id="1254" w:author="Jay Garfield" w:date="2013-08-23T10:56:00Z">
        <w:del w:id="1255" w:author="Site License" w:date="2013-09-03T18:58:00Z">
          <w:r w:rsidRPr="0054737C">
            <w:rPr>
              <w:rFonts w:ascii="Times" w:hAnsi="Times" w:cs="Times New Roman"/>
              <w:color w:val="000000" w:themeColor="text1"/>
              <w:sz w:val="28"/>
              <w:szCs w:val="22"/>
              <w:rPrChange w:id="1256" w:author="Site License" w:date="2013-09-03T19:12:00Z">
                <w:rPr>
                  <w:rFonts w:ascii="Gentium" w:hAnsi="Gentium" w:cs="Times New Roman"/>
                  <w:color w:val="000000" w:themeColor="text1"/>
                  <w:szCs w:val="22"/>
                  <w:vertAlign w:val="superscript"/>
                </w:rPr>
              </w:rPrChange>
            </w:rPr>
            <w:delText>places</w:delText>
          </w:r>
        </w:del>
        <w:r w:rsidRPr="0054737C">
          <w:rPr>
            <w:rFonts w:ascii="Times" w:hAnsi="Times" w:cs="Times New Roman"/>
            <w:color w:val="000000" w:themeColor="text1"/>
            <w:sz w:val="28"/>
            <w:szCs w:val="22"/>
            <w:rPrChange w:id="1257" w:author="Site License" w:date="2013-09-03T19:12:00Z">
              <w:rPr>
                <w:rFonts w:ascii="Gentium" w:hAnsi="Gentium" w:cs="Times New Roman"/>
                <w:color w:val="000000" w:themeColor="text1"/>
                <w:szCs w:val="22"/>
                <w:vertAlign w:val="superscript"/>
              </w:rPr>
            </w:rPrChange>
          </w:rPr>
          <w:t xml:space="preserve"> the crucial verse 101 in the mouth of an opponent.</w:t>
        </w:r>
      </w:ins>
      <w:del w:id="1258" w:author="Jay Garfield" w:date="2013-08-23T10:56:00Z">
        <w:r w:rsidRPr="0054737C">
          <w:rPr>
            <w:rFonts w:ascii="Times" w:hAnsi="Times" w:cs="Times New Roman"/>
            <w:color w:val="000000" w:themeColor="text1"/>
            <w:sz w:val="28"/>
            <w:szCs w:val="22"/>
            <w:rPrChange w:id="1259" w:author="Site License" w:date="2013-09-03T19:12:00Z">
              <w:rPr>
                <w:rFonts w:ascii="Gentium" w:hAnsi="Gentium" w:cs="Times New Roman"/>
                <w:color w:val="000000" w:themeColor="text1"/>
                <w:szCs w:val="22"/>
                <w:vertAlign w:val="superscript"/>
              </w:rPr>
            </w:rPrChange>
          </w:rPr>
          <w:delText>.</w:delText>
        </w:r>
      </w:del>
      <w:r w:rsidRPr="0054737C">
        <w:rPr>
          <w:rFonts w:ascii="Times" w:hAnsi="Times" w:cs="Times New Roman"/>
          <w:color w:val="000000" w:themeColor="text1"/>
          <w:sz w:val="28"/>
          <w:szCs w:val="22"/>
          <w:rPrChange w:id="1260" w:author="Site License" w:date="2013-09-03T19:12:00Z">
            <w:rPr>
              <w:rFonts w:ascii="Gentium" w:hAnsi="Gentium" w:cs="Times New Roman"/>
              <w:color w:val="000000" w:themeColor="text1"/>
              <w:szCs w:val="22"/>
              <w:vertAlign w:val="superscript"/>
            </w:rPr>
          </w:rPrChange>
        </w:rPr>
        <w:t xml:space="preserve"> </w:t>
      </w:r>
      <w:del w:id="1261" w:author="Jay Garfield" w:date="2013-08-23T10:57:00Z">
        <w:r w:rsidRPr="0054737C">
          <w:rPr>
            <w:rFonts w:ascii="Times" w:hAnsi="Times" w:cs="Times New Roman"/>
            <w:color w:val="000000" w:themeColor="text1"/>
            <w:sz w:val="28"/>
            <w:szCs w:val="22"/>
            <w:rPrChange w:id="1262" w:author="Site License" w:date="2013-09-03T19:12:00Z">
              <w:rPr>
                <w:rFonts w:ascii="Gentium" w:hAnsi="Gentium" w:cs="Times New Roman"/>
                <w:color w:val="000000" w:themeColor="text1"/>
                <w:szCs w:val="22"/>
                <w:vertAlign w:val="superscript"/>
              </w:rPr>
            </w:rPrChange>
          </w:rPr>
          <w:delText xml:space="preserve">While interpretation of a Buddhist philosophical text does not require complete deference to the commentaries, the absence of such a reading does place it in doubt. </w:delText>
        </w:r>
      </w:del>
      <w:ins w:id="1263" w:author="Jay Garfield" w:date="2013-08-23T10:57:00Z">
        <w:r w:rsidRPr="0054737C">
          <w:rPr>
            <w:rFonts w:ascii="Times" w:hAnsi="Times" w:cs="Times New Roman"/>
            <w:color w:val="000000" w:themeColor="text1"/>
            <w:sz w:val="28"/>
            <w:szCs w:val="22"/>
            <w:rPrChange w:id="1264" w:author="Site License" w:date="2013-09-03T19:12:00Z">
              <w:rPr>
                <w:rFonts w:ascii="Gentium" w:hAnsi="Gentium" w:cs="Times New Roman"/>
                <w:color w:val="000000" w:themeColor="text1"/>
                <w:szCs w:val="22"/>
                <w:vertAlign w:val="superscript"/>
              </w:rPr>
            </w:rPrChange>
          </w:rPr>
          <w:t xml:space="preserve"> When two such influential commentaries disagree, arguments f</w:t>
        </w:r>
      </w:ins>
      <w:ins w:id="1265" w:author="Steve Jenkins" w:date="2013-08-26T23:33:00Z">
        <w:r w:rsidRPr="0054737C">
          <w:rPr>
            <w:rFonts w:ascii="Times" w:hAnsi="Times" w:cs="Times New Roman"/>
            <w:color w:val="000000" w:themeColor="text1"/>
            <w:sz w:val="28"/>
            <w:szCs w:val="22"/>
            <w:rPrChange w:id="1266" w:author="Site License" w:date="2013-09-03T19:12:00Z">
              <w:rPr>
                <w:rFonts w:ascii="Gentium" w:hAnsi="Gentium" w:cs="Times New Roman"/>
                <w:color w:val="000000" w:themeColor="text1"/>
                <w:szCs w:val="22"/>
                <w:vertAlign w:val="superscript"/>
              </w:rPr>
            </w:rPrChange>
          </w:rPr>
          <w:t>ro</w:t>
        </w:r>
      </w:ins>
      <w:ins w:id="1267" w:author="Jay Garfield" w:date="2013-08-23T10:57:00Z">
        <w:del w:id="1268" w:author="Steve Jenkins" w:date="2013-08-26T23:33:00Z">
          <w:r w:rsidRPr="0054737C">
            <w:rPr>
              <w:rFonts w:ascii="Times" w:hAnsi="Times" w:cs="Times New Roman"/>
              <w:color w:val="000000" w:themeColor="text1"/>
              <w:sz w:val="28"/>
              <w:szCs w:val="22"/>
              <w:rPrChange w:id="1269" w:author="Site License" w:date="2013-09-03T19:12:00Z">
                <w:rPr>
                  <w:rFonts w:ascii="Gentium" w:hAnsi="Gentium" w:cs="Times New Roman"/>
                  <w:color w:val="000000" w:themeColor="text1"/>
                  <w:szCs w:val="22"/>
                  <w:vertAlign w:val="superscript"/>
                </w:rPr>
              </w:rPrChange>
            </w:rPr>
            <w:delText>or</w:delText>
          </w:r>
        </w:del>
        <w:r w:rsidRPr="0054737C">
          <w:rPr>
            <w:rFonts w:ascii="Times" w:hAnsi="Times" w:cs="Times New Roman"/>
            <w:color w:val="000000" w:themeColor="text1"/>
            <w:sz w:val="28"/>
            <w:szCs w:val="22"/>
            <w:rPrChange w:id="1270" w:author="Site License" w:date="2013-09-03T19:12:00Z">
              <w:rPr>
                <w:rFonts w:ascii="Gentium" w:hAnsi="Gentium" w:cs="Times New Roman"/>
                <w:color w:val="000000" w:themeColor="text1"/>
                <w:szCs w:val="22"/>
                <w:vertAlign w:val="superscript"/>
              </w:rPr>
            </w:rPrChange>
          </w:rPr>
          <w:t xml:space="preserve">m canonicity are fraught, and the fact that a </w:t>
        </w:r>
      </w:ins>
      <w:ins w:id="1271" w:author="Jay Garfield" w:date="2013-08-23T10:58:00Z">
        <w:r w:rsidRPr="0054737C">
          <w:rPr>
            <w:rFonts w:ascii="Times" w:hAnsi="Times" w:cs="Times New Roman"/>
            <w:color w:val="000000" w:themeColor="text1"/>
            <w:sz w:val="28"/>
            <w:szCs w:val="22"/>
            <w:rPrChange w:id="1272" w:author="Site License" w:date="2013-09-03T19:12:00Z">
              <w:rPr>
                <w:rFonts w:ascii="Gentium" w:hAnsi="Gentium" w:cs="Times New Roman"/>
                <w:color w:val="000000" w:themeColor="text1"/>
                <w:szCs w:val="22"/>
                <w:vertAlign w:val="superscript"/>
              </w:rPr>
            </w:rPrChange>
          </w:rPr>
          <w:t>Tibetan</w:t>
        </w:r>
      </w:ins>
      <w:ins w:id="1273" w:author="Jay Garfield" w:date="2013-08-23T10:57:00Z">
        <w:r w:rsidRPr="0054737C">
          <w:rPr>
            <w:rFonts w:ascii="Times" w:hAnsi="Times" w:cs="Times New Roman"/>
            <w:color w:val="000000" w:themeColor="text1"/>
            <w:sz w:val="28"/>
            <w:szCs w:val="22"/>
            <w:rPrChange w:id="1274" w:author="Site License" w:date="2013-09-03T19:12:00Z">
              <w:rPr>
                <w:rFonts w:ascii="Gentium" w:hAnsi="Gentium" w:cs="Times New Roman"/>
                <w:color w:val="000000" w:themeColor="text1"/>
                <w:szCs w:val="22"/>
                <w:vertAlign w:val="superscript"/>
              </w:rPr>
            </w:rPrChange>
          </w:rPr>
          <w:t xml:space="preserve"> commentator felt </w:t>
        </w:r>
      </w:ins>
      <w:ins w:id="1275" w:author="Jay Garfield" w:date="2013-08-23T10:58:00Z">
        <w:r w:rsidRPr="0054737C">
          <w:rPr>
            <w:rFonts w:ascii="Times" w:hAnsi="Times" w:cs="Times New Roman"/>
            <w:color w:val="000000" w:themeColor="text1"/>
            <w:sz w:val="28"/>
            <w:szCs w:val="22"/>
            <w:rPrChange w:id="1276" w:author="Site License" w:date="2013-09-03T19:12:00Z">
              <w:rPr>
                <w:rFonts w:ascii="Gentium" w:hAnsi="Gentium" w:cs="Times New Roman"/>
                <w:color w:val="000000" w:themeColor="text1"/>
                <w:szCs w:val="22"/>
                <w:vertAlign w:val="superscript"/>
              </w:rPr>
            </w:rPrChange>
          </w:rPr>
          <w:t xml:space="preserve">free to diverge in this way (although, to be sure, without acknowledging that divergence) suggests that the </w:t>
        </w:r>
        <w:r w:rsidRPr="0054737C">
          <w:rPr>
            <w:rFonts w:ascii="Times" w:hAnsi="Times" w:cs="Times New Roman"/>
            <w:i/>
            <w:color w:val="000000" w:themeColor="text1"/>
            <w:sz w:val="28"/>
            <w:szCs w:val="22"/>
            <w:rPrChange w:id="1277" w:author="Site License" w:date="2013-09-03T19:12:00Z">
              <w:rPr>
                <w:rFonts w:ascii="Gentium" w:hAnsi="Gentium" w:cs="Times New Roman"/>
                <w:color w:val="000000" w:themeColor="text1"/>
                <w:szCs w:val="22"/>
                <w:vertAlign w:val="superscript"/>
              </w:rPr>
            </w:rPrChange>
          </w:rPr>
          <w:t>abhidharma</w:t>
        </w:r>
        <w:r w:rsidRPr="0054737C">
          <w:rPr>
            <w:rFonts w:ascii="Times" w:hAnsi="Times" w:cs="Times New Roman"/>
            <w:color w:val="000000" w:themeColor="text1"/>
            <w:sz w:val="28"/>
            <w:szCs w:val="22"/>
            <w:rPrChange w:id="1278" w:author="Site License" w:date="2013-09-03T19:12:00Z">
              <w:rPr>
                <w:rFonts w:ascii="Gentium" w:hAnsi="Gentium" w:cs="Times New Roman"/>
                <w:color w:val="000000" w:themeColor="text1"/>
                <w:szCs w:val="22"/>
                <w:vertAlign w:val="superscript"/>
              </w:rPr>
            </w:rPrChange>
          </w:rPr>
          <w:t xml:space="preserve"> reading may already have been suspect. In any case, while this reading is plausible and well-attested, it is not the only one on the table, either philosophically or historically.</w:t>
        </w:r>
      </w:ins>
      <w:ins w:id="1279" w:author="Jay Garfield" w:date="2013-08-23T10:57:00Z">
        <w:r w:rsidRPr="0054737C">
          <w:rPr>
            <w:rFonts w:ascii="Times" w:hAnsi="Times" w:cs="Times New Roman"/>
            <w:color w:val="000000" w:themeColor="text1"/>
            <w:sz w:val="28"/>
            <w:szCs w:val="22"/>
            <w:rPrChange w:id="1280" w:author="Site License" w:date="2013-09-03T19:12:00Z">
              <w:rPr>
                <w:rFonts w:ascii="Gentium" w:hAnsi="Gentium" w:cs="Times New Roman"/>
                <w:color w:val="000000" w:themeColor="text1"/>
                <w:szCs w:val="22"/>
                <w:vertAlign w:val="superscript"/>
              </w:rPr>
            </w:rPrChange>
          </w:rPr>
          <w:t xml:space="preserve"> </w:t>
        </w:r>
      </w:ins>
    </w:p>
    <w:p w:rsidR="009525AA" w:rsidRPr="0073462C" w:rsidRDefault="009525AA" w:rsidP="009525AA">
      <w:pPr>
        <w:spacing w:line="480" w:lineRule="auto"/>
        <w:rPr>
          <w:rFonts w:ascii="Times" w:hAnsi="Times" w:cs="Times New Roman"/>
          <w:color w:val="000000" w:themeColor="text1"/>
          <w:sz w:val="28"/>
          <w:szCs w:val="22"/>
          <w:rPrChange w:id="1281" w:author="Site License" w:date="2013-09-03T19:12:00Z">
            <w:rPr>
              <w:rFonts w:ascii="Gentium" w:hAnsi="Gentium" w:cs="Times New Roman"/>
              <w:color w:val="000000" w:themeColor="text1"/>
              <w:szCs w:val="22"/>
            </w:rPr>
          </w:rPrChange>
        </w:rPr>
      </w:pPr>
    </w:p>
    <w:p w:rsidR="009525AA" w:rsidRPr="0073462C" w:rsidRDefault="0054737C" w:rsidP="009525AA">
      <w:pPr>
        <w:spacing w:line="480" w:lineRule="auto"/>
        <w:rPr>
          <w:rFonts w:ascii="Times" w:hAnsi="Times" w:cs="Times New Roman"/>
          <w:color w:val="000000" w:themeColor="text1"/>
          <w:sz w:val="28"/>
          <w:szCs w:val="22"/>
          <w:rPrChange w:id="1282" w:author="Site License" w:date="2013-09-03T19:12:00Z">
            <w:rPr>
              <w:rFonts w:ascii="Gentium" w:hAnsi="Gentium" w:cs="Times New Roman"/>
              <w:color w:val="000000" w:themeColor="text1"/>
              <w:szCs w:val="22"/>
            </w:rPr>
          </w:rPrChange>
        </w:rPr>
      </w:pPr>
      <w:r w:rsidRPr="0054737C">
        <w:rPr>
          <w:rFonts w:ascii="Times" w:hAnsi="Times" w:cs="Times New Roman"/>
          <w:b/>
          <w:color w:val="000000" w:themeColor="text1"/>
          <w:sz w:val="28"/>
          <w:szCs w:val="22"/>
          <w:rPrChange w:id="1283" w:author="Site License" w:date="2013-09-03T19:12:00Z">
            <w:rPr>
              <w:rFonts w:ascii="Gentium" w:hAnsi="Gentium" w:cs="Times New Roman"/>
              <w:b/>
              <w:color w:val="000000" w:themeColor="text1"/>
              <w:szCs w:val="22"/>
              <w:vertAlign w:val="superscript"/>
            </w:rPr>
          </w:rPrChange>
        </w:rPr>
        <w:t>6.</w:t>
      </w:r>
      <w:r w:rsidRPr="0054737C">
        <w:rPr>
          <w:rFonts w:ascii="Times" w:hAnsi="Times" w:cs="Times New Roman"/>
          <w:b/>
          <w:color w:val="000000" w:themeColor="text1"/>
          <w:sz w:val="28"/>
          <w:szCs w:val="22"/>
          <w:rPrChange w:id="1284" w:author="Site License" w:date="2013-09-03T19:12:00Z">
            <w:rPr>
              <w:rFonts w:ascii="Gentium" w:hAnsi="Gentium" w:cs="Times New Roman"/>
              <w:b/>
              <w:color w:val="000000" w:themeColor="text1"/>
              <w:szCs w:val="22"/>
              <w:vertAlign w:val="superscript"/>
            </w:rPr>
          </w:rPrChange>
        </w:rPr>
        <w:tab/>
        <w:t>The Rationality Reading</w:t>
      </w:r>
    </w:p>
    <w:p w:rsidR="009525AA" w:rsidRPr="0073462C" w:rsidDel="00F2743E" w:rsidRDefault="009525AA" w:rsidP="009525AA">
      <w:pPr>
        <w:spacing w:line="480" w:lineRule="auto"/>
        <w:rPr>
          <w:del w:id="1285" w:author="Jay Garfield" w:date="2013-08-21T15:20:00Z"/>
          <w:rFonts w:ascii="Times" w:hAnsi="Times" w:cs="Times New Roman"/>
          <w:color w:val="000000" w:themeColor="text1"/>
          <w:sz w:val="28"/>
          <w:szCs w:val="22"/>
          <w:rPrChange w:id="1286" w:author="Site License" w:date="2013-09-03T19:12:00Z">
            <w:rPr>
              <w:del w:id="1287" w:author="Jay Garfield" w:date="2013-08-21T15:20:00Z"/>
              <w:rFonts w:ascii="Gentium" w:hAnsi="Gentium" w:cs="Times New Roman"/>
              <w:color w:val="000000" w:themeColor="text1"/>
              <w:szCs w:val="22"/>
            </w:rPr>
          </w:rPrChange>
        </w:rPr>
      </w:pPr>
    </w:p>
    <w:p w:rsidR="00054E51" w:rsidRPr="0073462C" w:rsidRDefault="0054737C" w:rsidP="009525AA">
      <w:pPr>
        <w:spacing w:line="480" w:lineRule="auto"/>
        <w:rPr>
          <w:rFonts w:ascii="Times" w:hAnsi="Times" w:cs="Times New Roman"/>
          <w:color w:val="000000" w:themeColor="text1"/>
          <w:sz w:val="28"/>
          <w:szCs w:val="22"/>
          <w:rPrChange w:id="1288"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1289" w:author="Site License" w:date="2013-09-03T19:12:00Z">
            <w:rPr>
              <w:rFonts w:ascii="Gentium" w:hAnsi="Gentium" w:cs="Times New Roman"/>
              <w:color w:val="000000" w:themeColor="text1"/>
              <w:szCs w:val="22"/>
              <w:vertAlign w:val="superscript"/>
            </w:rPr>
          </w:rPrChange>
        </w:rPr>
        <w:t xml:space="preserve">Let us now turn to the other argumentative reading: the “rationality reading”. This takes these verses to be advancing a different kind of argument, one that works by shifting the burden of proof from the </w:t>
      </w:r>
      <w:r w:rsidRPr="0054737C">
        <w:rPr>
          <w:rFonts w:ascii="Times" w:hAnsi="Times" w:cs="Times New Roman"/>
          <w:i/>
          <w:color w:val="000000" w:themeColor="text1"/>
          <w:sz w:val="28"/>
          <w:szCs w:val="22"/>
          <w:rPrChange w:id="1290" w:author="Site License" w:date="2013-09-03T19:12:00Z">
            <w:rPr>
              <w:rFonts w:ascii="Gentium" w:hAnsi="Gentium" w:cs="Times New Roman"/>
              <w:i/>
              <w:color w:val="000000" w:themeColor="text1"/>
              <w:szCs w:val="22"/>
              <w:vertAlign w:val="superscript"/>
            </w:rPr>
          </w:rPrChange>
        </w:rPr>
        <w:t>bodhisattva</w:t>
      </w:r>
      <w:r w:rsidRPr="0054737C">
        <w:rPr>
          <w:rFonts w:ascii="Times" w:hAnsi="Times" w:cs="Times New Roman"/>
          <w:color w:val="000000" w:themeColor="text1"/>
          <w:sz w:val="28"/>
          <w:szCs w:val="22"/>
          <w:rPrChange w:id="1291" w:author="Site License" w:date="2013-09-03T19:12:00Z">
            <w:rPr>
              <w:rFonts w:ascii="Gentium" w:hAnsi="Gentium" w:cs="Times New Roman"/>
              <w:color w:val="000000" w:themeColor="text1"/>
              <w:szCs w:val="22"/>
              <w:vertAlign w:val="superscript"/>
            </w:rPr>
          </w:rPrChange>
        </w:rPr>
        <w:t xml:space="preserve"> to those who appeal to self-interest, and arguing that egocentrism itself is unmotivated rationally.  It hence shares insights both with Humean ideal observer theory and with Schopenhauer’s argument in </w:t>
      </w:r>
      <w:r w:rsidRPr="0054737C">
        <w:rPr>
          <w:rFonts w:ascii="Times" w:hAnsi="Times" w:cs="Times New Roman"/>
          <w:i/>
          <w:color w:val="000000" w:themeColor="text1"/>
          <w:sz w:val="28"/>
          <w:szCs w:val="22"/>
          <w:rPrChange w:id="1292" w:author="Site License" w:date="2013-09-03T19:12:00Z">
            <w:rPr>
              <w:rFonts w:ascii="Gentium" w:hAnsi="Gentium" w:cs="Times New Roman"/>
              <w:i/>
              <w:color w:val="000000" w:themeColor="text1"/>
              <w:szCs w:val="22"/>
              <w:vertAlign w:val="superscript"/>
            </w:rPr>
          </w:rPrChange>
        </w:rPr>
        <w:t xml:space="preserve">On the Basis of Morality. </w:t>
      </w:r>
      <w:r w:rsidRPr="0054737C">
        <w:rPr>
          <w:rFonts w:ascii="Times" w:hAnsi="Times" w:cs="Times New Roman"/>
          <w:color w:val="000000" w:themeColor="text1"/>
          <w:sz w:val="28"/>
          <w:szCs w:val="22"/>
          <w:rPrChange w:id="1293" w:author="Site License" w:date="2013-09-03T19:12:00Z">
            <w:rPr>
              <w:rFonts w:ascii="Gentium" w:hAnsi="Gentium" w:cs="Times New Roman"/>
              <w:color w:val="000000" w:themeColor="text1"/>
              <w:szCs w:val="22"/>
              <w:vertAlign w:val="superscript"/>
            </w:rPr>
          </w:rPrChange>
        </w:rPr>
        <w:t>This reading is articulated by rGyal tshab</w:t>
      </w:r>
      <w:ins w:id="1294" w:author="Site License" w:date="2013-09-03T19:00:00Z">
        <w:r w:rsidRPr="0054737C">
          <w:rPr>
            <w:rFonts w:ascii="Times" w:hAnsi="Times" w:cs="Times New Roman"/>
            <w:color w:val="000000" w:themeColor="text1"/>
            <w:sz w:val="28"/>
            <w:szCs w:val="22"/>
            <w:rPrChange w:id="1295" w:author="Site License" w:date="2013-09-03T19:12:00Z">
              <w:rPr>
                <w:rFonts w:ascii="Times" w:hAnsi="Times" w:cs="Times New Roman"/>
                <w:color w:val="000000" w:themeColor="text1"/>
                <w:szCs w:val="22"/>
                <w:vertAlign w:val="superscript"/>
              </w:rPr>
            </w:rPrChange>
          </w:rPr>
          <w:t>.</w:t>
        </w:r>
      </w:ins>
      <w:del w:id="1296" w:author="Site License" w:date="2013-09-03T19:00:00Z">
        <w:r w:rsidRPr="0054737C">
          <w:rPr>
            <w:rFonts w:ascii="Times" w:hAnsi="Times" w:cs="Times New Roman"/>
            <w:color w:val="000000" w:themeColor="text1"/>
            <w:sz w:val="28"/>
            <w:szCs w:val="22"/>
            <w:rPrChange w:id="1297" w:author="Site License" w:date="2013-09-03T19:12:00Z">
              <w:rPr>
                <w:rFonts w:ascii="Gentium" w:hAnsi="Gentium" w:cs="Times New Roman"/>
                <w:color w:val="000000" w:themeColor="text1"/>
                <w:szCs w:val="22"/>
                <w:vertAlign w:val="superscript"/>
              </w:rPr>
            </w:rPrChange>
          </w:rPr>
          <w:delText>, and arguably</w:delText>
        </w:r>
      </w:del>
      <w:ins w:id="1298" w:author="Jay Garfield" w:date="2013-08-21T15:21:00Z">
        <w:del w:id="1299" w:author="Site License" w:date="2013-09-03T19:00:00Z">
          <w:r w:rsidRPr="0054737C">
            <w:rPr>
              <w:rFonts w:ascii="Times" w:hAnsi="Times" w:cs="Times New Roman"/>
              <w:color w:val="000000" w:themeColor="text1"/>
              <w:sz w:val="28"/>
              <w:szCs w:val="22"/>
              <w:rPrChange w:id="1300" w:author="Site License" w:date="2013-09-03T19:12:00Z">
                <w:rPr>
                  <w:rFonts w:ascii="Gentium" w:hAnsi="Gentium" w:cs="Times New Roman"/>
                  <w:color w:val="000000" w:themeColor="text1"/>
                  <w:szCs w:val="22"/>
                  <w:vertAlign w:val="superscript"/>
                </w:rPr>
              </w:rPrChange>
            </w:rPr>
            <w:delText xml:space="preserve"> though, again, not definitively)</w:delText>
          </w:r>
        </w:del>
      </w:ins>
      <w:del w:id="1301" w:author="Site License" w:date="2013-09-03T19:00:00Z">
        <w:r w:rsidRPr="0054737C">
          <w:rPr>
            <w:rFonts w:ascii="Times" w:hAnsi="Times" w:cs="Times New Roman"/>
            <w:color w:val="000000" w:themeColor="text1"/>
            <w:sz w:val="28"/>
            <w:szCs w:val="22"/>
            <w:rPrChange w:id="1302" w:author="Site License" w:date="2013-09-03T19:12:00Z">
              <w:rPr>
                <w:rFonts w:ascii="Gentium" w:hAnsi="Gentium" w:cs="Times New Roman"/>
                <w:color w:val="000000" w:themeColor="text1"/>
                <w:szCs w:val="22"/>
                <w:vertAlign w:val="superscript"/>
              </w:rPr>
            </w:rPrChange>
          </w:rPr>
          <w:delText xml:space="preserve"> by Prajñākaramati, much of whose commentary is incorporated in paraphrase by rGyal tshab.</w:delText>
        </w:r>
      </w:del>
    </w:p>
    <w:p w:rsidR="00FE455E" w:rsidRPr="0073462C" w:rsidRDefault="00FE455E" w:rsidP="00E04AC8">
      <w:pPr>
        <w:keepNext/>
        <w:spacing w:line="480" w:lineRule="auto"/>
        <w:rPr>
          <w:rFonts w:ascii="Times" w:hAnsi="Times" w:cs="Times New Roman"/>
          <w:color w:val="000000" w:themeColor="text1"/>
          <w:sz w:val="28"/>
          <w:szCs w:val="22"/>
          <w:rPrChange w:id="1303" w:author="Site License" w:date="2013-09-03T19:12:00Z">
            <w:rPr>
              <w:rFonts w:ascii="Gentium" w:hAnsi="Gentium" w:cs="Times New Roman"/>
              <w:color w:val="000000" w:themeColor="text1"/>
              <w:szCs w:val="22"/>
            </w:rPr>
          </w:rPrChange>
        </w:rPr>
      </w:pPr>
    </w:p>
    <w:p w:rsidR="00E165E4" w:rsidRPr="0073462C" w:rsidRDefault="0054737C" w:rsidP="00E04AC8">
      <w:pPr>
        <w:keepNext/>
        <w:spacing w:line="480" w:lineRule="auto"/>
        <w:rPr>
          <w:rFonts w:ascii="Times" w:hAnsi="Times" w:cs="Times New Roman"/>
          <w:color w:val="000000" w:themeColor="text1"/>
          <w:sz w:val="28"/>
          <w:szCs w:val="22"/>
          <w:rPrChange w:id="1304"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1305" w:author="Site License" w:date="2013-09-03T19:12:00Z">
            <w:rPr>
              <w:rFonts w:ascii="Gentium" w:hAnsi="Gentium" w:cs="Times New Roman"/>
              <w:color w:val="000000" w:themeColor="text1"/>
              <w:szCs w:val="22"/>
              <w:vertAlign w:val="superscript"/>
            </w:rPr>
          </w:rPrChange>
        </w:rPr>
        <w:t>rGyal tshab labels the section of the text comprising these verses “the explanation of the meaning of meditating on the similarity of self and others</w:t>
      </w:r>
      <w:ins w:id="1306" w:author="Steve Jenkins" w:date="2013-08-26T23:42:00Z">
        <w:r w:rsidRPr="0054737C">
          <w:rPr>
            <w:rFonts w:ascii="Times" w:hAnsi="Times" w:cs="Times New Roman"/>
            <w:color w:val="000000" w:themeColor="text1"/>
            <w:sz w:val="28"/>
            <w:szCs w:val="22"/>
            <w:rPrChange w:id="1307" w:author="Site License" w:date="2013-09-03T19:12:00Z">
              <w:rPr>
                <w:rFonts w:ascii="Gentium" w:hAnsi="Gentium" w:cs="Times New Roman"/>
                <w:color w:val="000000" w:themeColor="text1"/>
                <w:szCs w:val="22"/>
                <w:vertAlign w:val="superscript"/>
              </w:rPr>
            </w:rPrChange>
          </w:rPr>
          <w:t>.</w:t>
        </w:r>
      </w:ins>
      <w:r w:rsidRPr="0054737C">
        <w:rPr>
          <w:rFonts w:ascii="Times" w:hAnsi="Times" w:cs="Times New Roman"/>
          <w:color w:val="000000" w:themeColor="text1"/>
          <w:sz w:val="28"/>
          <w:szCs w:val="22"/>
          <w:rPrChange w:id="1308" w:author="Site License" w:date="2013-09-03T19:12:00Z">
            <w:rPr>
              <w:rFonts w:ascii="Gentium" w:hAnsi="Gentium" w:cs="Times New Roman"/>
              <w:color w:val="000000" w:themeColor="text1"/>
              <w:szCs w:val="22"/>
              <w:vertAlign w:val="superscript"/>
            </w:rPr>
          </w:rPrChange>
        </w:rPr>
        <w:t>”</w:t>
      </w:r>
      <w:del w:id="1309" w:author="Steve Jenkins" w:date="2013-08-26T23:42:00Z">
        <w:r w:rsidRPr="0054737C">
          <w:rPr>
            <w:rFonts w:ascii="Times" w:hAnsi="Times" w:cs="Times New Roman"/>
            <w:color w:val="000000" w:themeColor="text1"/>
            <w:sz w:val="28"/>
            <w:szCs w:val="22"/>
            <w:rPrChange w:id="1310" w:author="Site License" w:date="2013-09-03T19:12:00Z">
              <w:rPr>
                <w:rFonts w:ascii="Gentium" w:hAnsi="Gentium" w:cs="Times New Roman"/>
                <w:color w:val="000000" w:themeColor="text1"/>
                <w:szCs w:val="22"/>
                <w:vertAlign w:val="superscript"/>
              </w:rPr>
            </w:rPrChange>
          </w:rPr>
          <w:delText>.</w:delText>
        </w:r>
      </w:del>
      <w:r w:rsidRPr="0054737C">
        <w:rPr>
          <w:rFonts w:ascii="Times" w:hAnsi="Times" w:cs="Times New Roman"/>
          <w:color w:val="000000" w:themeColor="text1"/>
          <w:sz w:val="28"/>
          <w:szCs w:val="22"/>
          <w:rPrChange w:id="1311" w:author="Site License" w:date="2013-09-03T19:12:00Z">
            <w:rPr>
              <w:rFonts w:ascii="Gentium" w:hAnsi="Gentium" w:cs="Times New Roman"/>
              <w:color w:val="000000" w:themeColor="text1"/>
              <w:szCs w:val="22"/>
              <w:vertAlign w:val="superscript"/>
            </w:rPr>
          </w:rPrChange>
        </w:rPr>
        <w:t xml:space="preserve"> He begins his commentary on this section with the following challenge:</w:t>
      </w:r>
    </w:p>
    <w:p w:rsidR="00054E51" w:rsidRPr="0073462C" w:rsidRDefault="0054737C" w:rsidP="00FE455E">
      <w:pPr>
        <w:ind w:left="720" w:right="720"/>
        <w:rPr>
          <w:rFonts w:ascii="Times" w:hAnsi="Times" w:cs="Times New Roman"/>
          <w:color w:val="000000" w:themeColor="text1"/>
          <w:sz w:val="28"/>
          <w:szCs w:val="22"/>
          <w:rPrChange w:id="1312"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1313" w:author="Site License" w:date="2013-09-03T19:12:00Z">
            <w:rPr>
              <w:rFonts w:ascii="Gentium" w:hAnsi="Gentium" w:cs="Times New Roman"/>
              <w:color w:val="000000" w:themeColor="text1"/>
              <w:szCs w:val="22"/>
              <w:vertAlign w:val="superscript"/>
            </w:rPr>
          </w:rPrChange>
        </w:rPr>
        <w:t xml:space="preserve">Suppose one asked, “How does it make sense to consider increasing the happiness and reducing the suffering of others as just like increasing my own happiness and reducing my own suffering? After all, since there are infinitely many sentient beings, it makes no sense to visualize them all as </w:t>
      </w:r>
      <w:r w:rsidRPr="0054737C">
        <w:rPr>
          <w:rFonts w:ascii="Times" w:hAnsi="Times" w:cs="Times New Roman"/>
          <w:i/>
          <w:color w:val="000000" w:themeColor="text1"/>
          <w:sz w:val="28"/>
          <w:szCs w:val="22"/>
          <w:rPrChange w:id="1314" w:author="Site License" w:date="2013-09-03T19:12:00Z">
            <w:rPr>
              <w:rFonts w:ascii="Gentium" w:hAnsi="Gentium" w:cs="Times New Roman"/>
              <w:i/>
              <w:color w:val="000000" w:themeColor="text1"/>
              <w:szCs w:val="22"/>
              <w:vertAlign w:val="superscript"/>
            </w:rPr>
          </w:rPrChange>
        </w:rPr>
        <w:t>me</w:t>
      </w:r>
      <w:r w:rsidRPr="0054737C">
        <w:rPr>
          <w:rFonts w:ascii="Times" w:hAnsi="Times" w:cs="Times New Roman"/>
          <w:color w:val="000000" w:themeColor="text1"/>
          <w:sz w:val="28"/>
          <w:szCs w:val="22"/>
          <w:rPrChange w:id="1315" w:author="Site License" w:date="2013-09-03T19:12:00Z">
            <w:rPr>
              <w:rFonts w:ascii="Gentium" w:hAnsi="Gentium" w:cs="Times New Roman"/>
              <w:color w:val="000000" w:themeColor="text1"/>
              <w:szCs w:val="22"/>
              <w:vertAlign w:val="superscript"/>
            </w:rPr>
          </w:rPrChange>
        </w:rPr>
        <w:t>.”</w:t>
      </w:r>
      <w:ins w:id="1316" w:author="Jay Garfield" w:date="2013-08-21T08:42:00Z">
        <w:r w:rsidRPr="0054737C">
          <w:rPr>
            <w:rStyle w:val="FootnoteReference"/>
            <w:rFonts w:ascii="Times" w:hAnsi="Times" w:cs="Times New Roman"/>
            <w:color w:val="000000" w:themeColor="text1"/>
            <w:sz w:val="28"/>
            <w:szCs w:val="22"/>
            <w:rPrChange w:id="1317" w:author="Site License" w:date="2013-09-03T19:12:00Z">
              <w:rPr>
                <w:rStyle w:val="FootnoteReference"/>
                <w:rFonts w:ascii="Gentium" w:hAnsi="Gentium" w:cs="Times New Roman"/>
                <w:color w:val="000000" w:themeColor="text1"/>
                <w:szCs w:val="22"/>
              </w:rPr>
            </w:rPrChange>
          </w:rPr>
          <w:footnoteReference w:id="27"/>
        </w:r>
      </w:ins>
      <w:r w:rsidRPr="0054737C">
        <w:rPr>
          <w:rFonts w:ascii="Times" w:hAnsi="Times" w:cs="Times New Roman"/>
          <w:color w:val="000000" w:themeColor="text1"/>
          <w:sz w:val="28"/>
          <w:szCs w:val="22"/>
          <w:rPrChange w:id="1323" w:author="Site License" w:date="2013-09-03T19:12:00Z">
            <w:rPr>
              <w:rFonts w:ascii="Gentium" w:hAnsi="Gentium" w:cs="Times New Roman"/>
              <w:color w:val="000000" w:themeColor="text1"/>
              <w:szCs w:val="22"/>
              <w:vertAlign w:val="superscript"/>
            </w:rPr>
          </w:rPrChange>
        </w:rPr>
        <w:t xml:space="preserve"> (329)</w:t>
      </w:r>
    </w:p>
    <w:p w:rsidR="00EC741E" w:rsidRPr="0073462C" w:rsidRDefault="00EC741E" w:rsidP="00FE455E">
      <w:pPr>
        <w:ind w:left="720" w:right="720"/>
        <w:rPr>
          <w:rFonts w:ascii="Times" w:hAnsi="Times" w:cs="Times New Roman"/>
          <w:color w:val="000000" w:themeColor="text1"/>
          <w:sz w:val="28"/>
          <w:szCs w:val="22"/>
          <w:rPrChange w:id="1324" w:author="Site License" w:date="2013-09-03T19:12:00Z">
            <w:rPr>
              <w:rFonts w:ascii="Gentium" w:hAnsi="Gentium" w:cs="Times New Roman"/>
              <w:color w:val="000000" w:themeColor="text1"/>
              <w:szCs w:val="22"/>
            </w:rPr>
          </w:rPrChange>
        </w:rPr>
      </w:pPr>
    </w:p>
    <w:p w:rsidR="00FE455E" w:rsidRPr="0073462C" w:rsidRDefault="00FE455E" w:rsidP="00FE455E">
      <w:pPr>
        <w:ind w:left="720" w:right="720"/>
        <w:rPr>
          <w:rFonts w:ascii="Times" w:hAnsi="Times" w:cs="Times New Roman"/>
          <w:color w:val="000000" w:themeColor="text1"/>
          <w:sz w:val="28"/>
          <w:szCs w:val="22"/>
          <w:rPrChange w:id="1325" w:author="Site License" w:date="2013-09-03T19:12:00Z">
            <w:rPr>
              <w:rFonts w:ascii="Gentium" w:hAnsi="Gentium" w:cs="Times New Roman"/>
              <w:color w:val="000000" w:themeColor="text1"/>
              <w:szCs w:val="22"/>
            </w:rPr>
          </w:rPrChange>
        </w:rPr>
      </w:pPr>
    </w:p>
    <w:p w:rsidR="00054E51" w:rsidRPr="0073462C" w:rsidRDefault="0054737C" w:rsidP="00E04AC8">
      <w:pPr>
        <w:spacing w:line="480" w:lineRule="auto"/>
        <w:rPr>
          <w:rFonts w:ascii="Times" w:hAnsi="Times" w:cs="Times New Roman"/>
          <w:color w:val="000000" w:themeColor="text1"/>
          <w:sz w:val="28"/>
          <w:szCs w:val="22"/>
          <w:rPrChange w:id="1326"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1327" w:author="Site License" w:date="2013-09-03T19:12:00Z">
            <w:rPr>
              <w:rFonts w:ascii="Gentium" w:hAnsi="Gentium" w:cs="Times New Roman"/>
              <w:color w:val="000000" w:themeColor="text1"/>
              <w:szCs w:val="22"/>
              <w:vertAlign w:val="superscript"/>
            </w:rPr>
          </w:rPrChange>
        </w:rPr>
        <w:t xml:space="preserve">The interlocutor here is the naïve egoist, who takes it for granted that self-regarding action is intrinsically justified, and that other-regarding action requires justification. It simply makes no sense on this view to regard others’ harms or benefits as motivations for </w:t>
      </w:r>
      <w:r w:rsidRPr="0054737C">
        <w:rPr>
          <w:rFonts w:ascii="Times" w:hAnsi="Times" w:cs="Times New Roman"/>
          <w:i/>
          <w:color w:val="000000" w:themeColor="text1"/>
          <w:sz w:val="28"/>
          <w:szCs w:val="22"/>
          <w:rPrChange w:id="1328" w:author="Site License" w:date="2013-09-03T19:12:00Z">
            <w:rPr>
              <w:rFonts w:ascii="Gentium" w:hAnsi="Gentium" w:cs="Times New Roman"/>
              <w:i/>
              <w:color w:val="000000" w:themeColor="text1"/>
              <w:szCs w:val="22"/>
              <w:vertAlign w:val="superscript"/>
            </w:rPr>
          </w:rPrChange>
        </w:rPr>
        <w:t>me.</w:t>
      </w:r>
      <w:r w:rsidRPr="0054737C">
        <w:rPr>
          <w:rFonts w:ascii="Times" w:hAnsi="Times" w:cs="Times New Roman"/>
          <w:color w:val="000000" w:themeColor="text1"/>
          <w:sz w:val="28"/>
          <w:szCs w:val="22"/>
          <w:rPrChange w:id="1329" w:author="Site License" w:date="2013-09-03T19:12:00Z">
            <w:rPr>
              <w:rFonts w:ascii="Gentium" w:hAnsi="Gentium" w:cs="Times New Roman"/>
              <w:color w:val="000000" w:themeColor="text1"/>
              <w:szCs w:val="22"/>
              <w:vertAlign w:val="superscript"/>
            </w:rPr>
          </w:rPrChange>
        </w:rPr>
        <w:t xml:space="preserve"> In his commentary to (91), rGyal tshab articulates what he takes Śāntideva’s reply to be:</w:t>
      </w:r>
    </w:p>
    <w:p w:rsidR="00054E51" w:rsidRPr="0073462C" w:rsidRDefault="0054737C" w:rsidP="00E04AC8">
      <w:pPr>
        <w:ind w:left="720" w:right="720"/>
        <w:rPr>
          <w:rFonts w:ascii="Times" w:hAnsi="Times" w:cs="Times New Roman"/>
          <w:color w:val="000000" w:themeColor="text1"/>
          <w:sz w:val="28"/>
          <w:szCs w:val="22"/>
          <w:rPrChange w:id="1330"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1331" w:author="Site License" w:date="2013-09-03T19:12:00Z">
            <w:rPr>
              <w:rFonts w:ascii="Gentium" w:hAnsi="Gentium" w:cs="Times New Roman"/>
              <w:color w:val="000000" w:themeColor="text1"/>
              <w:szCs w:val="22"/>
              <w:vertAlign w:val="superscript"/>
            </w:rPr>
          </w:rPrChange>
        </w:rPr>
        <w:t xml:space="preserve">Just as my body has many parts, such as hands and feet, since it constitutes only one person, it is to be protected as a whole. In the same way, although beings such as deities and humans are indeed distinct living things, it makes no sense to say that their </w:t>
      </w:r>
      <w:r w:rsidRPr="0054737C">
        <w:rPr>
          <w:rFonts w:ascii="Times" w:hAnsi="Times" w:cs="Times New Roman"/>
          <w:i/>
          <w:color w:val="000000" w:themeColor="text1"/>
          <w:sz w:val="28"/>
          <w:szCs w:val="22"/>
          <w:rPrChange w:id="1332" w:author="Site License" w:date="2013-09-03T19:12:00Z">
            <w:rPr>
              <w:rFonts w:ascii="Gentium" w:hAnsi="Gentium" w:cs="Times New Roman"/>
              <w:i/>
              <w:color w:val="000000" w:themeColor="text1"/>
              <w:szCs w:val="22"/>
              <w:vertAlign w:val="superscript"/>
            </w:rPr>
          </w:rPrChange>
        </w:rPr>
        <w:t xml:space="preserve">suffering </w:t>
      </w:r>
      <w:r w:rsidRPr="0054737C">
        <w:rPr>
          <w:rFonts w:ascii="Times" w:hAnsi="Times" w:cs="Times New Roman"/>
          <w:color w:val="000000" w:themeColor="text1"/>
          <w:sz w:val="28"/>
          <w:szCs w:val="22"/>
          <w:rPrChange w:id="1333" w:author="Site License" w:date="2013-09-03T19:12:00Z">
            <w:rPr>
              <w:rFonts w:ascii="Gentium" w:hAnsi="Gentium" w:cs="Times New Roman"/>
              <w:color w:val="000000" w:themeColor="text1"/>
              <w:szCs w:val="22"/>
              <w:vertAlign w:val="superscript"/>
            </w:rPr>
          </w:rPrChange>
        </w:rPr>
        <w:t xml:space="preserve">is different.  Once one has seen that there is no difference, since they [deities and humans] are all similar to oneself, once one takes them as oneself, one should work to bring about their happiness. Since they </w:t>
      </w:r>
      <w:del w:id="1334" w:author="Jay Garfield" w:date="2013-08-21T14:45:00Z">
        <w:r w:rsidRPr="0054737C">
          <w:rPr>
            <w:rFonts w:ascii="Times" w:hAnsi="Times" w:cs="Times New Roman"/>
            <w:color w:val="000000" w:themeColor="text1"/>
            <w:sz w:val="28"/>
            <w:szCs w:val="22"/>
            <w:rPrChange w:id="1335" w:author="Site License" w:date="2013-09-03T19:12:00Z">
              <w:rPr>
                <w:rFonts w:ascii="Gentium" w:hAnsi="Gentium" w:cs="Times New Roman"/>
                <w:color w:val="000000" w:themeColor="text1"/>
                <w:szCs w:val="22"/>
                <w:vertAlign w:val="superscript"/>
              </w:rPr>
            </w:rPrChange>
          </w:rPr>
          <w:delText xml:space="preserve">[deities and humans] </w:delText>
        </w:r>
      </w:del>
      <w:r w:rsidRPr="0054737C">
        <w:rPr>
          <w:rFonts w:ascii="Times" w:hAnsi="Times" w:cs="Times New Roman"/>
          <w:color w:val="000000" w:themeColor="text1"/>
          <w:sz w:val="28"/>
          <w:szCs w:val="22"/>
          <w:rPrChange w:id="1336" w:author="Site License" w:date="2013-09-03T19:12:00Z">
            <w:rPr>
              <w:rFonts w:ascii="Gentium" w:hAnsi="Gentium" w:cs="Times New Roman"/>
              <w:color w:val="000000" w:themeColor="text1"/>
              <w:szCs w:val="22"/>
              <w:vertAlign w:val="superscript"/>
            </w:rPr>
          </w:rPrChange>
        </w:rPr>
        <w:t xml:space="preserve">are suffering, one should work to eliminate that, and one should think this way of all of </w:t>
      </w:r>
      <w:del w:id="1337" w:author="Steve Jenkins" w:date="2013-08-31T12:48:00Z">
        <w:r w:rsidRPr="0054737C">
          <w:rPr>
            <w:rFonts w:ascii="Times" w:hAnsi="Times" w:cs="Times New Roman"/>
            <w:color w:val="000000" w:themeColor="text1"/>
            <w:sz w:val="28"/>
            <w:szCs w:val="22"/>
            <w:rPrChange w:id="1338" w:author="Site License" w:date="2013-09-03T19:12:00Z">
              <w:rPr>
                <w:rFonts w:ascii="Gentium" w:hAnsi="Gentium" w:cs="Times New Roman"/>
                <w:color w:val="000000" w:themeColor="text1"/>
                <w:szCs w:val="22"/>
                <w:vertAlign w:val="superscript"/>
              </w:rPr>
            </w:rPrChange>
          </w:rPr>
          <w:delText>them</w:delText>
        </w:r>
      </w:del>
      <w:r w:rsidRPr="0054737C">
        <w:rPr>
          <w:rFonts w:ascii="Times" w:hAnsi="Times" w:cs="Times New Roman"/>
          <w:color w:val="000000" w:themeColor="text1"/>
          <w:sz w:val="28"/>
          <w:szCs w:val="22"/>
          <w:rPrChange w:id="1339" w:author="Site License" w:date="2013-09-03T19:12:00Z">
            <w:rPr>
              <w:rFonts w:ascii="Gentium" w:hAnsi="Gentium" w:cs="Times New Roman"/>
              <w:color w:val="000000" w:themeColor="text1"/>
              <w:szCs w:val="22"/>
              <w:vertAlign w:val="superscript"/>
            </w:rPr>
          </w:rPrChange>
        </w:rPr>
        <w:t xml:space="preserve"> [deities and humans]. This is the meaning of this meditation</w:t>
      </w:r>
      <w:ins w:id="1340" w:author="Jay Garfield" w:date="2013-08-21T08:45:00Z">
        <w:r w:rsidRPr="0054737C">
          <w:rPr>
            <w:rStyle w:val="FootnoteReference"/>
            <w:rFonts w:ascii="Times" w:hAnsi="Times" w:cs="Times New Roman"/>
            <w:color w:val="000000" w:themeColor="text1"/>
            <w:sz w:val="28"/>
            <w:szCs w:val="22"/>
            <w:rPrChange w:id="1341" w:author="Site License" w:date="2013-09-03T19:12:00Z">
              <w:rPr>
                <w:rStyle w:val="FootnoteReference"/>
                <w:rFonts w:ascii="Gentium" w:hAnsi="Gentium" w:cs="Times New Roman"/>
                <w:color w:val="000000" w:themeColor="text1"/>
                <w:szCs w:val="22"/>
              </w:rPr>
            </w:rPrChange>
          </w:rPr>
          <w:footnoteReference w:id="28"/>
        </w:r>
      </w:ins>
      <w:r w:rsidRPr="0054737C">
        <w:rPr>
          <w:rFonts w:ascii="Times" w:hAnsi="Times" w:cs="Times New Roman"/>
          <w:color w:val="000000" w:themeColor="text1"/>
          <w:sz w:val="28"/>
          <w:szCs w:val="22"/>
          <w:rPrChange w:id="1362" w:author="Site License" w:date="2013-09-03T19:12:00Z">
            <w:rPr>
              <w:rFonts w:ascii="Gentium" w:hAnsi="Gentium" w:cs="Times New Roman"/>
              <w:color w:val="000000" w:themeColor="text1"/>
              <w:szCs w:val="22"/>
              <w:vertAlign w:val="superscript"/>
            </w:rPr>
          </w:rPrChange>
        </w:rPr>
        <w:t>. (329</w:t>
      </w:r>
      <w:del w:id="1363" w:author="Jay Garfield" w:date="2013-08-21T13:46:00Z">
        <w:r w:rsidRPr="0054737C">
          <w:rPr>
            <w:rFonts w:ascii="Times" w:hAnsi="Times" w:cs="Times New Roman"/>
            <w:color w:val="000000" w:themeColor="text1"/>
            <w:sz w:val="28"/>
            <w:szCs w:val="22"/>
            <w:rPrChange w:id="1364" w:author="Site License" w:date="2013-09-03T19:12:00Z">
              <w:rPr>
                <w:rFonts w:ascii="Gentium" w:hAnsi="Gentium" w:cs="Times New Roman"/>
                <w:color w:val="000000" w:themeColor="text1"/>
                <w:szCs w:val="22"/>
                <w:vertAlign w:val="superscript"/>
              </w:rPr>
            </w:rPrChange>
          </w:rPr>
          <w:delText>-330</w:delText>
        </w:r>
      </w:del>
      <w:r w:rsidRPr="0054737C">
        <w:rPr>
          <w:rFonts w:ascii="Times" w:hAnsi="Times" w:cs="Times New Roman"/>
          <w:color w:val="000000" w:themeColor="text1"/>
          <w:sz w:val="28"/>
          <w:szCs w:val="22"/>
          <w:rPrChange w:id="1365" w:author="Site License" w:date="2013-09-03T19:12:00Z">
            <w:rPr>
              <w:rFonts w:ascii="Gentium" w:hAnsi="Gentium" w:cs="Times New Roman"/>
              <w:color w:val="000000" w:themeColor="text1"/>
              <w:szCs w:val="22"/>
              <w:vertAlign w:val="superscript"/>
            </w:rPr>
          </w:rPrChange>
        </w:rPr>
        <w:t>)</w:t>
      </w:r>
    </w:p>
    <w:p w:rsidR="00054E51" w:rsidRPr="0073462C" w:rsidRDefault="00054E51" w:rsidP="00E04AC8">
      <w:pPr>
        <w:spacing w:line="480" w:lineRule="auto"/>
        <w:rPr>
          <w:rFonts w:ascii="Times" w:hAnsi="Times" w:cs="Times New Roman"/>
          <w:color w:val="000000" w:themeColor="text1"/>
          <w:sz w:val="28"/>
          <w:szCs w:val="22"/>
          <w:rPrChange w:id="1366" w:author="Site License" w:date="2013-09-03T19:12:00Z">
            <w:rPr>
              <w:rFonts w:ascii="Gentium" w:hAnsi="Gentium" w:cs="Times New Roman"/>
              <w:color w:val="000000" w:themeColor="text1"/>
              <w:szCs w:val="22"/>
            </w:rPr>
          </w:rPrChange>
        </w:rPr>
      </w:pPr>
    </w:p>
    <w:p w:rsidR="00054E51" w:rsidRPr="0073462C" w:rsidRDefault="0054737C" w:rsidP="00E04AC8">
      <w:pPr>
        <w:spacing w:line="480" w:lineRule="auto"/>
        <w:rPr>
          <w:rFonts w:ascii="Times" w:hAnsi="Times" w:cs="Times New Roman"/>
          <w:color w:val="000000" w:themeColor="text1"/>
          <w:sz w:val="28"/>
          <w:szCs w:val="22"/>
          <w:rPrChange w:id="1367"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1368" w:author="Site License" w:date="2013-09-03T19:12:00Z">
            <w:rPr>
              <w:rFonts w:ascii="Gentium" w:hAnsi="Gentium" w:cs="Times New Roman"/>
              <w:color w:val="000000" w:themeColor="text1"/>
              <w:szCs w:val="22"/>
              <w:vertAlign w:val="superscript"/>
            </w:rPr>
          </w:rPrChange>
        </w:rPr>
        <w:t>rGyal tshab suggests that Śāntideva asks us here to focus not on the identity of the being as the ground of motivation, but on the identity of the state of suffering. If suffering is taken to be a bad thing, then it is a bad thing wherever it occurs, and if something is bad, that itself is a reason to eliminate it. (Note the affinity to here to Nagel’s account of the grounds of altruism in (1986).) rGyal tshab then has his interlocutor continue, in an introduction to (92), by pointing out that even if suffering is all bad, the harm it causes is to particular people:</w:t>
      </w:r>
    </w:p>
    <w:p w:rsidR="00CF6EA7" w:rsidRPr="0073462C" w:rsidRDefault="0054737C" w:rsidP="008A6220">
      <w:pPr>
        <w:ind w:left="720" w:right="720"/>
        <w:rPr>
          <w:rFonts w:ascii="Times" w:hAnsi="Times" w:cs="Times New Roman"/>
          <w:color w:val="000000" w:themeColor="text1"/>
          <w:sz w:val="28"/>
          <w:szCs w:val="22"/>
          <w:rPrChange w:id="1369"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1370" w:author="Site License" w:date="2013-09-03T19:12:00Z">
            <w:rPr>
              <w:rFonts w:ascii="Gentium" w:hAnsi="Gentium" w:cs="Times New Roman"/>
              <w:color w:val="000000" w:themeColor="text1"/>
              <w:szCs w:val="22"/>
              <w:vertAlign w:val="superscript"/>
            </w:rPr>
          </w:rPrChange>
        </w:rPr>
        <w:t>Suppose one argued as follows: Since others’ suffering does not harm oneself, and similarly, one’s own suffering doesn’t harm others, it makes no sense to say that dispelling one’s own suffering and that of others is similar.</w:t>
      </w:r>
      <w:ins w:id="1371" w:author="Jay Garfield" w:date="2013-08-21T13:49:00Z">
        <w:r w:rsidRPr="0054737C">
          <w:rPr>
            <w:rStyle w:val="FootnoteReference"/>
            <w:rFonts w:ascii="Times" w:hAnsi="Times" w:cs="Times New Roman"/>
            <w:color w:val="000000" w:themeColor="text1"/>
            <w:sz w:val="28"/>
            <w:szCs w:val="22"/>
            <w:rPrChange w:id="1372" w:author="Site License" w:date="2013-09-03T19:12:00Z">
              <w:rPr>
                <w:rStyle w:val="FootnoteReference"/>
                <w:rFonts w:ascii="Gentium" w:hAnsi="Gentium" w:cs="Times New Roman"/>
                <w:color w:val="000000" w:themeColor="text1"/>
                <w:szCs w:val="22"/>
              </w:rPr>
            </w:rPrChange>
          </w:rPr>
          <w:footnoteReference w:id="29"/>
        </w:r>
      </w:ins>
      <w:r w:rsidRPr="0054737C">
        <w:rPr>
          <w:rFonts w:ascii="Times" w:hAnsi="Times" w:cs="Times New Roman"/>
          <w:color w:val="000000" w:themeColor="text1"/>
          <w:sz w:val="28"/>
          <w:szCs w:val="22"/>
          <w:rPrChange w:id="1381" w:author="Site License" w:date="2013-09-03T19:12:00Z">
            <w:rPr>
              <w:rFonts w:ascii="Gentium" w:hAnsi="Gentium" w:cs="Times New Roman"/>
              <w:color w:val="000000" w:themeColor="text1"/>
              <w:szCs w:val="22"/>
              <w:vertAlign w:val="superscript"/>
            </w:rPr>
          </w:rPrChange>
        </w:rPr>
        <w:t xml:space="preserve"> (330)</w:t>
      </w:r>
    </w:p>
    <w:p w:rsidR="008A6220" w:rsidRPr="0073462C" w:rsidRDefault="008A6220" w:rsidP="008A6220">
      <w:pPr>
        <w:ind w:left="720" w:right="720"/>
        <w:rPr>
          <w:rFonts w:ascii="Times" w:hAnsi="Times" w:cs="Times New Roman"/>
          <w:color w:val="000000" w:themeColor="text1"/>
          <w:sz w:val="28"/>
          <w:szCs w:val="22"/>
          <w:rPrChange w:id="1382" w:author="Site License" w:date="2013-09-03T19:12:00Z">
            <w:rPr>
              <w:rFonts w:ascii="Gentium" w:hAnsi="Gentium" w:cs="Times New Roman"/>
              <w:color w:val="000000" w:themeColor="text1"/>
              <w:szCs w:val="22"/>
            </w:rPr>
          </w:rPrChange>
        </w:rPr>
      </w:pPr>
    </w:p>
    <w:p w:rsidR="00CF6EA7" w:rsidRPr="0073462C" w:rsidRDefault="0054737C" w:rsidP="00E04AC8">
      <w:pPr>
        <w:spacing w:line="480" w:lineRule="auto"/>
        <w:rPr>
          <w:rFonts w:ascii="Times" w:hAnsi="Times" w:cs="Times New Roman"/>
          <w:color w:val="000000" w:themeColor="text1"/>
          <w:sz w:val="28"/>
          <w:szCs w:val="22"/>
          <w:rPrChange w:id="1383"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1384" w:author="Site License" w:date="2013-09-03T19:12:00Z">
            <w:rPr>
              <w:rFonts w:ascii="Gentium" w:hAnsi="Gentium" w:cs="Times New Roman"/>
              <w:color w:val="000000" w:themeColor="text1"/>
              <w:szCs w:val="22"/>
              <w:vertAlign w:val="superscript"/>
            </w:rPr>
          </w:rPrChange>
        </w:rPr>
        <w:t>But, rGyal tshab continues, in (92) and (93), presenting the following reply:</w:t>
      </w:r>
    </w:p>
    <w:p w:rsidR="00054E51" w:rsidRPr="0073462C" w:rsidRDefault="0054737C" w:rsidP="00E04AC8">
      <w:pPr>
        <w:ind w:left="720" w:right="720"/>
        <w:rPr>
          <w:rFonts w:ascii="Times" w:hAnsi="Times" w:cs="Times New Roman"/>
          <w:color w:val="000000" w:themeColor="text1"/>
          <w:sz w:val="28"/>
          <w:szCs w:val="22"/>
          <w:rPrChange w:id="1385"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1386" w:author="Site License" w:date="2013-09-03T19:12:00Z">
            <w:rPr>
              <w:rFonts w:ascii="Gentium" w:hAnsi="Gentium" w:cs="Times New Roman"/>
              <w:color w:val="000000" w:themeColor="text1"/>
              <w:szCs w:val="22"/>
              <w:vertAlign w:val="superscript"/>
            </w:rPr>
          </w:rPrChange>
        </w:rPr>
        <w:t xml:space="preserve">… Consider the claim that others’ suffering does not harm oneself. Even though one’s own suffering does not harm others’ </w:t>
      </w:r>
      <w:r w:rsidRPr="0054737C">
        <w:rPr>
          <w:rFonts w:ascii="Times" w:hAnsi="Times" w:cs="Times New Roman"/>
          <w:i/>
          <w:color w:val="000000" w:themeColor="text1"/>
          <w:sz w:val="28"/>
          <w:szCs w:val="22"/>
          <w:rPrChange w:id="1387" w:author="Site License" w:date="2013-09-03T19:12:00Z">
            <w:rPr>
              <w:rFonts w:ascii="Gentium" w:hAnsi="Gentium" w:cs="Times New Roman"/>
              <w:i/>
              <w:color w:val="000000" w:themeColor="text1"/>
              <w:szCs w:val="22"/>
              <w:vertAlign w:val="superscript"/>
            </w:rPr>
          </w:rPrChange>
        </w:rPr>
        <w:t>bodies</w:t>
      </w:r>
      <w:r w:rsidRPr="0054737C">
        <w:rPr>
          <w:rFonts w:ascii="Times" w:hAnsi="Times" w:cs="Times New Roman"/>
          <w:color w:val="000000" w:themeColor="text1"/>
          <w:sz w:val="28"/>
          <w:szCs w:val="22"/>
          <w:rPrChange w:id="1388" w:author="Site License" w:date="2013-09-03T19:12:00Z">
            <w:rPr>
              <w:rFonts w:ascii="Gentium" w:hAnsi="Gentium" w:cs="Times New Roman"/>
              <w:color w:val="000000" w:themeColor="text1"/>
              <w:szCs w:val="22"/>
              <w:vertAlign w:val="superscript"/>
            </w:rPr>
          </w:rPrChange>
        </w:rPr>
        <w:t xml:space="preserve">, it is nonetheless </w:t>
      </w:r>
      <w:r w:rsidRPr="0054737C">
        <w:rPr>
          <w:rFonts w:ascii="Times" w:hAnsi="Times" w:cs="Times New Roman"/>
          <w:i/>
          <w:color w:val="000000" w:themeColor="text1"/>
          <w:sz w:val="28"/>
          <w:szCs w:val="22"/>
          <w:rPrChange w:id="1389" w:author="Site License" w:date="2013-09-03T19:12:00Z">
            <w:rPr>
              <w:rFonts w:ascii="Gentium" w:hAnsi="Gentium" w:cs="Times New Roman"/>
              <w:i/>
              <w:color w:val="000000" w:themeColor="text1"/>
              <w:szCs w:val="22"/>
              <w:vertAlign w:val="superscript"/>
            </w:rPr>
          </w:rPrChange>
        </w:rPr>
        <w:t>their</w:t>
      </w:r>
      <w:r w:rsidRPr="0054737C">
        <w:rPr>
          <w:rFonts w:ascii="Times" w:hAnsi="Times" w:cs="Times New Roman"/>
          <w:color w:val="000000" w:themeColor="text1"/>
          <w:sz w:val="28"/>
          <w:szCs w:val="22"/>
          <w:rPrChange w:id="1390" w:author="Site License" w:date="2013-09-03T19:12:00Z">
            <w:rPr>
              <w:rFonts w:ascii="Gentium" w:hAnsi="Gentium" w:cs="Times New Roman"/>
              <w:color w:val="000000" w:themeColor="text1"/>
              <w:szCs w:val="22"/>
              <w:vertAlign w:val="superscript"/>
            </w:rPr>
          </w:rPrChange>
        </w:rPr>
        <w:t xml:space="preserve"> suffering: Since they are different from oneself, they do not need to bear one’s own suffering. </w:t>
      </w:r>
      <w:del w:id="1391" w:author="Jay Garfield" w:date="2013-08-21T14:45:00Z">
        <w:r w:rsidRPr="0054737C">
          <w:rPr>
            <w:rFonts w:ascii="Times" w:hAnsi="Times" w:cs="Times New Roman"/>
            <w:i/>
            <w:color w:val="000000" w:themeColor="text1"/>
            <w:sz w:val="28"/>
            <w:szCs w:val="20"/>
            <w:rPrChange w:id="1392" w:author="Site License" w:date="2013-09-03T19:12:00Z">
              <w:rPr>
                <w:rFonts w:ascii="Brush Script" w:hAnsi="Brush Script" w:cs="Times New Roman"/>
                <w:i/>
                <w:color w:val="000000" w:themeColor="text1"/>
                <w:szCs w:val="20"/>
                <w:vertAlign w:val="superscript"/>
              </w:rPr>
            </w:rPrChange>
          </w:rPr>
          <w:delText>[[Sentence does not seem to make sense or match the verses.]]</w:delText>
        </w:r>
        <w:r w:rsidRPr="0054737C">
          <w:rPr>
            <w:rFonts w:ascii="Times" w:hAnsi="Times" w:cs="Times New Roman"/>
            <w:color w:val="000000" w:themeColor="text1"/>
            <w:sz w:val="28"/>
            <w:szCs w:val="22"/>
            <w:rPrChange w:id="1393" w:author="Site License" w:date="2013-09-03T19:12:00Z">
              <w:rPr>
                <w:rFonts w:ascii="Gentium" w:hAnsi="Gentium" w:cs="Times New Roman"/>
                <w:color w:val="000000" w:themeColor="text1"/>
                <w:szCs w:val="22"/>
                <w:vertAlign w:val="superscript"/>
              </w:rPr>
            </w:rPrChange>
          </w:rPr>
          <w:delText xml:space="preserve"> </w:delText>
        </w:r>
      </w:del>
      <w:r w:rsidRPr="0054737C">
        <w:rPr>
          <w:rFonts w:ascii="Times" w:hAnsi="Times" w:cs="Times New Roman"/>
          <w:color w:val="000000" w:themeColor="text1"/>
          <w:sz w:val="28"/>
          <w:szCs w:val="22"/>
          <w:rPrChange w:id="1394" w:author="Site License" w:date="2013-09-03T19:12:00Z">
            <w:rPr>
              <w:rFonts w:ascii="Gentium" w:hAnsi="Gentium" w:cs="Times New Roman"/>
              <w:color w:val="000000" w:themeColor="text1"/>
              <w:szCs w:val="22"/>
              <w:vertAlign w:val="superscript"/>
            </w:rPr>
          </w:rPrChange>
        </w:rPr>
        <w:t>Nonetheless, if other sentient beings meditate on taking others as oneself, their own suffering and those of others such as oneself will not appear different.  And for this reason, they will strive to eliminate the suffering of sentient beings because it is suffering.  Since sentient beings are taken to be as oneself, when suffering arises, one should protect them from enduring it.</w:t>
      </w:r>
      <w:ins w:id="1395" w:author="Jay Garfield" w:date="2013-08-21T13:54:00Z">
        <w:r w:rsidRPr="0054737C">
          <w:rPr>
            <w:rStyle w:val="FootnoteReference"/>
            <w:rFonts w:ascii="Times" w:hAnsi="Times" w:cs="Times New Roman"/>
            <w:color w:val="000000" w:themeColor="text1"/>
            <w:sz w:val="28"/>
            <w:szCs w:val="22"/>
            <w:rPrChange w:id="1396" w:author="Site License" w:date="2013-09-03T19:12:00Z">
              <w:rPr>
                <w:rStyle w:val="FootnoteReference"/>
                <w:rFonts w:ascii="Gentium" w:hAnsi="Gentium" w:cs="Times New Roman"/>
                <w:color w:val="000000" w:themeColor="text1"/>
                <w:szCs w:val="22"/>
              </w:rPr>
            </w:rPrChange>
          </w:rPr>
          <w:footnoteReference w:id="30"/>
        </w:r>
      </w:ins>
      <w:r w:rsidRPr="0054737C">
        <w:rPr>
          <w:rFonts w:ascii="Times" w:hAnsi="Times" w:cs="Times New Roman"/>
          <w:color w:val="000000" w:themeColor="text1"/>
          <w:sz w:val="28"/>
          <w:szCs w:val="22"/>
          <w:rPrChange w:id="1413" w:author="Site License" w:date="2013-09-03T19:12:00Z">
            <w:rPr>
              <w:rFonts w:ascii="Gentium" w:hAnsi="Gentium" w:cs="Times New Roman"/>
              <w:color w:val="000000" w:themeColor="text1"/>
              <w:szCs w:val="22"/>
              <w:vertAlign w:val="superscript"/>
            </w:rPr>
          </w:rPrChange>
        </w:rPr>
        <w:t xml:space="preserve"> (</w:t>
      </w:r>
      <w:ins w:id="1414" w:author="Jay Garfield" w:date="2013-08-21T13:52:00Z">
        <w:r w:rsidRPr="0054737C">
          <w:rPr>
            <w:rFonts w:ascii="Times" w:hAnsi="Times" w:cs="Times New Roman"/>
            <w:color w:val="000000" w:themeColor="text1"/>
            <w:sz w:val="28"/>
            <w:szCs w:val="22"/>
            <w:rPrChange w:id="1415" w:author="Site License" w:date="2013-09-03T19:12:00Z">
              <w:rPr>
                <w:rFonts w:ascii="Gentium" w:hAnsi="Gentium" w:cs="Times New Roman"/>
                <w:color w:val="000000" w:themeColor="text1"/>
                <w:szCs w:val="22"/>
                <w:vertAlign w:val="superscript"/>
              </w:rPr>
            </w:rPrChange>
          </w:rPr>
          <w:t>330-</w:t>
        </w:r>
      </w:ins>
      <w:r w:rsidRPr="0054737C">
        <w:rPr>
          <w:rFonts w:ascii="Times" w:hAnsi="Times" w:cs="Times New Roman"/>
          <w:color w:val="000000" w:themeColor="text1"/>
          <w:sz w:val="28"/>
          <w:szCs w:val="22"/>
          <w:rPrChange w:id="1416" w:author="Site License" w:date="2013-09-03T19:12:00Z">
            <w:rPr>
              <w:rFonts w:ascii="Gentium" w:hAnsi="Gentium" w:cs="Times New Roman"/>
              <w:color w:val="000000" w:themeColor="text1"/>
              <w:szCs w:val="22"/>
              <w:vertAlign w:val="superscript"/>
            </w:rPr>
          </w:rPrChange>
        </w:rPr>
        <w:t>331)</w:t>
      </w:r>
    </w:p>
    <w:p w:rsidR="00054E51" w:rsidRPr="0073462C" w:rsidRDefault="00054E51" w:rsidP="00E04AC8">
      <w:pPr>
        <w:spacing w:line="480" w:lineRule="auto"/>
        <w:rPr>
          <w:rFonts w:ascii="Times" w:hAnsi="Times" w:cs="Times New Roman"/>
          <w:color w:val="000000" w:themeColor="text1"/>
          <w:sz w:val="28"/>
          <w:szCs w:val="22"/>
          <w:rPrChange w:id="1417" w:author="Site License" w:date="2013-09-03T19:12:00Z">
            <w:rPr>
              <w:rFonts w:ascii="Gentium" w:hAnsi="Gentium" w:cs="Times New Roman"/>
              <w:color w:val="000000" w:themeColor="text1"/>
              <w:szCs w:val="22"/>
            </w:rPr>
          </w:rPrChange>
        </w:rPr>
      </w:pPr>
    </w:p>
    <w:p w:rsidR="00054E51" w:rsidRPr="0073462C" w:rsidRDefault="0054737C" w:rsidP="00E04AC8">
      <w:pPr>
        <w:spacing w:line="480" w:lineRule="auto"/>
        <w:rPr>
          <w:rFonts w:ascii="Times" w:hAnsi="Times" w:cs="Times New Roman"/>
          <w:color w:val="000000" w:themeColor="text1"/>
          <w:sz w:val="28"/>
          <w:szCs w:val="22"/>
          <w:rPrChange w:id="1418"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1419" w:author="Site License" w:date="2013-09-03T19:12:00Z">
            <w:rPr>
              <w:rFonts w:ascii="Gentium" w:hAnsi="Gentium" w:cs="Times New Roman"/>
              <w:color w:val="000000" w:themeColor="text1"/>
              <w:szCs w:val="22"/>
              <w:vertAlign w:val="superscript"/>
            </w:rPr>
          </w:rPrChange>
        </w:rPr>
        <w:t>The point is straightforward. If everyone responds to the suffering of all others then even though nobody will be physically harmed by anyone else’s suffering, all will suffer sympathetically.  The only question then, is whether it makes sense for everyone to do this meditation. Of course, if it makes sense for any random individual, it makes sense for all, and it is to establishing that claim that rGyal tshab takes Śāntideva now to turn.  He calls (94)-(96) “Explaining the argument that meditating on this makes sense,” further subdividing the argument in ways that need not concern us here.</w:t>
      </w:r>
    </w:p>
    <w:p w:rsidR="00EC741E" w:rsidRPr="0073462C" w:rsidRDefault="00EC741E" w:rsidP="00E04AC8">
      <w:pPr>
        <w:spacing w:line="480" w:lineRule="auto"/>
        <w:rPr>
          <w:rFonts w:ascii="Times" w:hAnsi="Times" w:cs="Times New Roman"/>
          <w:color w:val="000000" w:themeColor="text1"/>
          <w:sz w:val="28"/>
          <w:szCs w:val="22"/>
          <w:rPrChange w:id="1420" w:author="Site License" w:date="2013-09-03T19:12:00Z">
            <w:rPr>
              <w:rFonts w:ascii="Gentium" w:hAnsi="Gentium" w:cs="Times New Roman"/>
              <w:color w:val="000000" w:themeColor="text1"/>
              <w:szCs w:val="22"/>
            </w:rPr>
          </w:rPrChange>
        </w:rPr>
      </w:pPr>
    </w:p>
    <w:p w:rsidR="00054E51" w:rsidRPr="0073462C" w:rsidRDefault="0054737C" w:rsidP="00E04AC8">
      <w:pPr>
        <w:spacing w:line="480" w:lineRule="auto"/>
        <w:rPr>
          <w:rFonts w:ascii="Times" w:hAnsi="Times" w:cs="Times New Roman"/>
          <w:color w:val="000000" w:themeColor="text1"/>
          <w:sz w:val="28"/>
          <w:szCs w:val="22"/>
          <w:rPrChange w:id="1421"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1422" w:author="Site License" w:date="2013-09-03T19:12:00Z">
            <w:rPr>
              <w:rFonts w:ascii="Gentium" w:hAnsi="Gentium" w:cs="Times New Roman"/>
              <w:color w:val="000000" w:themeColor="text1"/>
              <w:szCs w:val="22"/>
              <w:vertAlign w:val="superscript"/>
            </w:rPr>
          </w:rPrChange>
        </w:rPr>
        <w:t>Commenting on  (94), rGyal tshab writes:</w:t>
      </w:r>
    </w:p>
    <w:p w:rsidR="00054E51" w:rsidRPr="0073462C" w:rsidRDefault="0054737C" w:rsidP="00E04AC8">
      <w:pPr>
        <w:ind w:left="720" w:right="720"/>
        <w:rPr>
          <w:rFonts w:ascii="Times" w:hAnsi="Times" w:cs="Times New Roman"/>
          <w:color w:val="000000" w:themeColor="text1"/>
          <w:sz w:val="28"/>
          <w:szCs w:val="22"/>
          <w:rPrChange w:id="1423"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1424" w:author="Site License" w:date="2013-09-03T19:12:00Z">
            <w:rPr>
              <w:rFonts w:ascii="Gentium" w:hAnsi="Gentium" w:cs="Times New Roman"/>
              <w:color w:val="000000" w:themeColor="text1"/>
              <w:szCs w:val="22"/>
              <w:vertAlign w:val="superscript"/>
            </w:rPr>
          </w:rPrChange>
        </w:rPr>
        <w:t>Consider the suffering of others. It makes sense for one to eliminate it, because it is suffering. Take one’s own suffering, for instance: it is the same.  And it makes sense for one to bring about the happiness of others: since other sentient beings are indeed sentient beings. Take one’s own body, for instance: bringing about its happiness is the same.</w:t>
      </w:r>
      <w:ins w:id="1425" w:author="Jay Garfield" w:date="2013-08-21T14:05:00Z">
        <w:r w:rsidRPr="0054737C">
          <w:rPr>
            <w:rStyle w:val="FootnoteReference"/>
            <w:rFonts w:ascii="Times" w:hAnsi="Times" w:cs="Times New Roman"/>
            <w:color w:val="000000" w:themeColor="text1"/>
            <w:sz w:val="28"/>
            <w:szCs w:val="22"/>
            <w:rPrChange w:id="1426" w:author="Site License" w:date="2013-09-03T19:12:00Z">
              <w:rPr>
                <w:rStyle w:val="FootnoteReference"/>
                <w:rFonts w:ascii="Gentium" w:hAnsi="Gentium" w:cs="Times New Roman"/>
                <w:color w:val="000000" w:themeColor="text1"/>
                <w:szCs w:val="22"/>
              </w:rPr>
            </w:rPrChange>
          </w:rPr>
          <w:footnoteReference w:id="31"/>
        </w:r>
      </w:ins>
      <w:r w:rsidRPr="0054737C">
        <w:rPr>
          <w:rFonts w:ascii="Times" w:hAnsi="Times" w:cs="Times New Roman"/>
          <w:color w:val="000000" w:themeColor="text1"/>
          <w:sz w:val="28"/>
          <w:szCs w:val="22"/>
          <w:rPrChange w:id="1444" w:author="Site License" w:date="2013-09-03T19:12:00Z">
            <w:rPr>
              <w:rFonts w:ascii="Gentium" w:hAnsi="Gentium" w:cs="Times New Roman"/>
              <w:color w:val="000000" w:themeColor="text1"/>
              <w:szCs w:val="22"/>
              <w:vertAlign w:val="superscript"/>
            </w:rPr>
          </w:rPrChange>
        </w:rPr>
        <w:t xml:space="preserve"> (331)</w:t>
      </w:r>
    </w:p>
    <w:p w:rsidR="00464FBA" w:rsidRPr="0073462C" w:rsidRDefault="00464FBA" w:rsidP="00E04AC8">
      <w:pPr>
        <w:spacing w:line="480" w:lineRule="auto"/>
        <w:ind w:left="720" w:right="720"/>
        <w:rPr>
          <w:rFonts w:ascii="Times" w:hAnsi="Times" w:cs="Times New Roman"/>
          <w:color w:val="000000" w:themeColor="text1"/>
          <w:sz w:val="28"/>
          <w:szCs w:val="22"/>
          <w:rPrChange w:id="1445" w:author="Site License" w:date="2013-09-03T19:12:00Z">
            <w:rPr>
              <w:rFonts w:ascii="Gentium" w:hAnsi="Gentium" w:cs="Times New Roman"/>
              <w:color w:val="000000" w:themeColor="text1"/>
              <w:szCs w:val="22"/>
            </w:rPr>
          </w:rPrChange>
        </w:rPr>
      </w:pPr>
    </w:p>
    <w:p w:rsidR="00464FBA" w:rsidRPr="0073462C" w:rsidRDefault="0054737C" w:rsidP="00E04AC8">
      <w:pPr>
        <w:spacing w:line="480" w:lineRule="auto"/>
        <w:rPr>
          <w:rFonts w:ascii="Times" w:hAnsi="Times" w:cs="Times New Roman"/>
          <w:color w:val="000000" w:themeColor="text1"/>
          <w:sz w:val="28"/>
          <w:szCs w:val="22"/>
          <w:rPrChange w:id="1446"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1447" w:author="Site License" w:date="2013-09-03T19:12:00Z">
            <w:rPr>
              <w:rFonts w:ascii="Gentium" w:hAnsi="Gentium" w:cs="Times New Roman"/>
              <w:color w:val="000000" w:themeColor="text1"/>
              <w:szCs w:val="22"/>
              <w:vertAlign w:val="superscript"/>
            </w:rPr>
          </w:rPrChange>
        </w:rPr>
        <w:t xml:space="preserve">We can </w:t>
      </w:r>
      <w:del w:id="1448" w:author="Site License" w:date="2013-09-04T00:16:00Z">
        <w:r w:rsidRPr="0054737C" w:rsidDel="00FC777E">
          <w:rPr>
            <w:rFonts w:ascii="Times" w:hAnsi="Times" w:cs="Times New Roman"/>
            <w:color w:val="000000" w:themeColor="text1"/>
            <w:sz w:val="28"/>
            <w:szCs w:val="22"/>
            <w:rPrChange w:id="1449" w:author="Site License" w:date="2013-09-03T19:12:00Z">
              <w:rPr>
                <w:rFonts w:ascii="Gentium" w:hAnsi="Gentium" w:cs="Times New Roman"/>
                <w:color w:val="000000" w:themeColor="text1"/>
                <w:szCs w:val="22"/>
                <w:vertAlign w:val="superscript"/>
              </w:rPr>
            </w:rPrChange>
          </w:rPr>
          <w:delText xml:space="preserve">unpack </w:delText>
        </w:r>
      </w:del>
      <w:ins w:id="1450" w:author="Site License" w:date="2013-09-04T00:16:00Z">
        <w:r w:rsidR="00FC777E">
          <w:rPr>
            <w:rFonts w:ascii="Times" w:hAnsi="Times" w:cs="Times New Roman"/>
            <w:color w:val="000000" w:themeColor="text1"/>
            <w:sz w:val="28"/>
            <w:szCs w:val="22"/>
          </w:rPr>
          <w:t>clarify</w:t>
        </w:r>
        <w:r w:rsidR="00FC777E" w:rsidRPr="0054737C">
          <w:rPr>
            <w:rFonts w:ascii="Times" w:hAnsi="Times" w:cs="Times New Roman"/>
            <w:color w:val="000000" w:themeColor="text1"/>
            <w:sz w:val="28"/>
            <w:szCs w:val="22"/>
            <w:rPrChange w:id="1451" w:author="Site License" w:date="2013-09-03T19:12:00Z">
              <w:rPr>
                <w:rFonts w:ascii="Gentium" w:hAnsi="Gentium" w:cs="Times New Roman"/>
                <w:color w:val="000000" w:themeColor="text1"/>
                <w:szCs w:val="22"/>
                <w:vertAlign w:val="superscript"/>
              </w:rPr>
            </w:rPrChange>
          </w:rPr>
          <w:t xml:space="preserve"> </w:t>
        </w:r>
      </w:ins>
      <w:r w:rsidRPr="0054737C">
        <w:rPr>
          <w:rFonts w:ascii="Times" w:hAnsi="Times" w:cs="Times New Roman"/>
          <w:color w:val="000000" w:themeColor="text1"/>
          <w:sz w:val="28"/>
          <w:szCs w:val="22"/>
          <w:rPrChange w:id="1452" w:author="Site License" w:date="2013-09-03T19:12:00Z">
            <w:rPr>
              <w:rFonts w:ascii="Gentium" w:hAnsi="Gentium" w:cs="Times New Roman"/>
              <w:color w:val="000000" w:themeColor="text1"/>
              <w:szCs w:val="22"/>
              <w:vertAlign w:val="superscript"/>
            </w:rPr>
          </w:rPrChange>
        </w:rPr>
        <w:t>this terse debate-courtyard style commentary using Prajñākaramati’s commentary</w:t>
      </w:r>
      <w:ins w:id="1453" w:author="Site License" w:date="2013-09-03T19:01:00Z">
        <w:r w:rsidRPr="0054737C">
          <w:rPr>
            <w:rFonts w:ascii="Times" w:hAnsi="Times" w:cs="Times New Roman"/>
            <w:color w:val="000000" w:themeColor="text1"/>
            <w:sz w:val="28"/>
            <w:szCs w:val="22"/>
            <w:rPrChange w:id="1454" w:author="Site License" w:date="2013-09-03T19:12:00Z">
              <w:rPr>
                <w:rFonts w:ascii="Times" w:hAnsi="Times" w:cs="Times New Roman"/>
                <w:color w:val="000000" w:themeColor="text1"/>
                <w:szCs w:val="22"/>
                <w:vertAlign w:val="superscript"/>
              </w:rPr>
            </w:rPrChange>
          </w:rPr>
          <w:t>, quoted by rGyal tshab,</w:t>
        </w:r>
      </w:ins>
      <w:r w:rsidRPr="0054737C">
        <w:rPr>
          <w:rFonts w:ascii="Times" w:hAnsi="Times" w:cs="Times New Roman"/>
          <w:color w:val="000000" w:themeColor="text1"/>
          <w:sz w:val="28"/>
          <w:szCs w:val="22"/>
          <w:rPrChange w:id="1455" w:author="Site License" w:date="2013-09-03T19:12:00Z">
            <w:rPr>
              <w:rFonts w:ascii="Gentium" w:hAnsi="Gentium" w:cs="Times New Roman"/>
              <w:color w:val="000000" w:themeColor="text1"/>
              <w:szCs w:val="22"/>
              <w:vertAlign w:val="superscript"/>
            </w:rPr>
          </w:rPrChange>
        </w:rPr>
        <w:t xml:space="preserve"> on the same verse:</w:t>
      </w:r>
    </w:p>
    <w:p w:rsidR="00EC741E" w:rsidRPr="0073462C" w:rsidDel="00F2743E" w:rsidRDefault="00EC741E" w:rsidP="00E04AC8">
      <w:pPr>
        <w:spacing w:line="480" w:lineRule="auto"/>
        <w:rPr>
          <w:del w:id="1456" w:author="Jay Garfield" w:date="2013-08-21T15:22:00Z"/>
          <w:rFonts w:ascii="Times" w:hAnsi="Times" w:cs="Times New Roman"/>
          <w:color w:val="000000" w:themeColor="text1"/>
          <w:sz w:val="28"/>
          <w:szCs w:val="22"/>
          <w:rPrChange w:id="1457" w:author="Site License" w:date="2013-09-03T19:12:00Z">
            <w:rPr>
              <w:del w:id="1458" w:author="Jay Garfield" w:date="2013-08-21T15:22:00Z"/>
              <w:rFonts w:ascii="Gentium" w:hAnsi="Gentium" w:cs="Times New Roman"/>
              <w:color w:val="000000" w:themeColor="text1"/>
              <w:szCs w:val="22"/>
            </w:rPr>
          </w:rPrChange>
        </w:rPr>
      </w:pPr>
    </w:p>
    <w:p w:rsidR="00464FBA" w:rsidRPr="0073462C" w:rsidRDefault="0054737C" w:rsidP="00E04AC8">
      <w:pPr>
        <w:ind w:left="720" w:right="720"/>
        <w:rPr>
          <w:rFonts w:ascii="Times" w:hAnsi="Times" w:cs="Times New Roman"/>
          <w:color w:val="000000" w:themeColor="text1"/>
          <w:sz w:val="28"/>
          <w:szCs w:val="22"/>
          <w:rPrChange w:id="1459"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1460" w:author="Site License" w:date="2013-09-03T19:12:00Z">
            <w:rPr>
              <w:rFonts w:ascii="Gentium" w:hAnsi="Gentium" w:cs="Times New Roman"/>
              <w:color w:val="000000" w:themeColor="text1"/>
              <w:szCs w:val="22"/>
              <w:vertAlign w:val="superscript"/>
            </w:rPr>
          </w:rPrChange>
        </w:rPr>
        <w:t>Even though the suffering of others does not harm my body, it is still my suffering. “Why is that?,” one might ask. One might think that, since one cherishes oneself, this is not possible. But here is the reason.  At bottom, the nature of suffering is to be unbearable. This is what it means. Therefore, one should want to alleviate it.</w:t>
      </w:r>
    </w:p>
    <w:p w:rsidR="00464FBA" w:rsidRPr="0073462C" w:rsidRDefault="00464FBA" w:rsidP="00E04AC8">
      <w:pPr>
        <w:ind w:right="720"/>
        <w:rPr>
          <w:rFonts w:ascii="Times" w:hAnsi="Times" w:cs="Times New Roman"/>
          <w:color w:val="000000" w:themeColor="text1"/>
          <w:sz w:val="28"/>
          <w:szCs w:val="22"/>
          <w:rPrChange w:id="1461" w:author="Site License" w:date="2013-09-03T19:12:00Z">
            <w:rPr>
              <w:rFonts w:ascii="Gentium" w:hAnsi="Gentium" w:cs="Times New Roman"/>
              <w:color w:val="000000" w:themeColor="text1"/>
              <w:szCs w:val="22"/>
            </w:rPr>
          </w:rPrChange>
        </w:rPr>
      </w:pPr>
    </w:p>
    <w:p w:rsidR="00464FBA" w:rsidRPr="0073462C" w:rsidRDefault="0054737C" w:rsidP="00E04AC8">
      <w:pPr>
        <w:ind w:left="720" w:right="720"/>
        <w:rPr>
          <w:rFonts w:ascii="Times" w:hAnsi="Times" w:cs="Times New Roman"/>
          <w:color w:val="000000" w:themeColor="text1"/>
          <w:sz w:val="28"/>
          <w:szCs w:val="22"/>
          <w:rPrChange w:id="1462"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1463" w:author="Site License" w:date="2013-09-03T19:12:00Z">
            <w:rPr>
              <w:rFonts w:ascii="Gentium" w:hAnsi="Gentium" w:cs="Times New Roman"/>
              <w:color w:val="000000" w:themeColor="text1"/>
              <w:szCs w:val="22"/>
              <w:vertAlign w:val="superscript"/>
            </w:rPr>
          </w:rPrChange>
        </w:rPr>
        <w:t>Thus, having abandoned the distinction between self and other, one understands that the nature of suffering is to provide a reason for its alleviation. Thus one should eliminate others’ suffering, just like one’s own.  When one understands that other sentient beings suffer, this by itself is a sufficient reason. The nature of suffering is that when it arises one should get rid of it. There can be no uncertainty about this!  Since there is no difference, the thought that one should not get rid of one’s own suffering would mean that one would be harmed by it. There is no denying this! And the same holds for others. One should act to benefit any sentient being, because sentient beings are just like oneself in this respect. Moreover, the very fact that they are sentient beings provides a reason. The mere fact that they are sentient beings is an argument.</w:t>
      </w:r>
      <w:ins w:id="1464" w:author="Site License" w:date="2013-09-03T19:02:00Z">
        <w:r w:rsidRPr="0054737C">
          <w:rPr>
            <w:rStyle w:val="FootnoteReference"/>
            <w:rFonts w:ascii="Times" w:hAnsi="Times" w:cs="Times New Roman"/>
            <w:color w:val="000000" w:themeColor="text1"/>
            <w:sz w:val="28"/>
            <w:szCs w:val="22"/>
            <w:rPrChange w:id="1465" w:author="Site License" w:date="2013-09-03T19:12:00Z">
              <w:rPr>
                <w:rStyle w:val="FootnoteReference"/>
                <w:rFonts w:ascii="Times" w:hAnsi="Times" w:cs="Times New Roman"/>
                <w:color w:val="000000" w:themeColor="text1"/>
                <w:szCs w:val="22"/>
              </w:rPr>
            </w:rPrChange>
          </w:rPr>
          <w:footnoteReference w:id="32"/>
        </w:r>
      </w:ins>
      <w:del w:id="1467" w:author="Site License" w:date="2013-09-03T19:02:00Z">
        <w:r w:rsidRPr="0054737C">
          <w:rPr>
            <w:rFonts w:ascii="Times" w:hAnsi="Times" w:cs="Times New Roman"/>
            <w:color w:val="000000" w:themeColor="text1"/>
            <w:sz w:val="28"/>
            <w:szCs w:val="22"/>
            <w:rPrChange w:id="1468" w:author="Site License" w:date="2013-09-03T19:12:00Z">
              <w:rPr>
                <w:rFonts w:ascii="Gentium" w:hAnsi="Gentium" w:cs="Times New Roman"/>
                <w:color w:val="000000" w:themeColor="text1"/>
                <w:szCs w:val="22"/>
                <w:vertAlign w:val="superscript"/>
              </w:rPr>
            </w:rPrChange>
          </w:rPr>
          <w:delText xml:space="preserve"> … (xxx)</w:delText>
        </w:r>
      </w:del>
    </w:p>
    <w:p w:rsidR="00464FBA" w:rsidRPr="0073462C" w:rsidRDefault="00464FBA" w:rsidP="00E04AC8">
      <w:pPr>
        <w:spacing w:line="480" w:lineRule="auto"/>
        <w:rPr>
          <w:rFonts w:ascii="Times" w:hAnsi="Times" w:cs="Times New Roman"/>
          <w:color w:val="000000" w:themeColor="text1"/>
          <w:sz w:val="28"/>
          <w:szCs w:val="22"/>
          <w:rPrChange w:id="1469" w:author="Site License" w:date="2013-09-03T19:12:00Z">
            <w:rPr>
              <w:rFonts w:ascii="Gentium" w:hAnsi="Gentium" w:cs="Times New Roman"/>
              <w:color w:val="000000" w:themeColor="text1"/>
              <w:szCs w:val="22"/>
            </w:rPr>
          </w:rPrChange>
        </w:rPr>
      </w:pPr>
    </w:p>
    <w:p w:rsidR="00054E51" w:rsidRPr="0073462C" w:rsidRDefault="0054737C" w:rsidP="00E04AC8">
      <w:pPr>
        <w:spacing w:line="480" w:lineRule="auto"/>
        <w:rPr>
          <w:rFonts w:ascii="Times" w:hAnsi="Times" w:cs="Times New Roman"/>
          <w:color w:val="000000" w:themeColor="text1"/>
          <w:sz w:val="28"/>
          <w:szCs w:val="22"/>
          <w:rPrChange w:id="1470"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1471" w:author="Site License" w:date="2013-09-03T19:12:00Z">
            <w:rPr>
              <w:rFonts w:ascii="Gentium" w:hAnsi="Gentium" w:cs="Times New Roman"/>
              <w:color w:val="000000" w:themeColor="text1"/>
              <w:szCs w:val="22"/>
              <w:vertAlign w:val="superscript"/>
            </w:rPr>
          </w:rPrChange>
        </w:rPr>
        <w:t xml:space="preserve">The commentarial point is this: the text is arguing that suffering is bad, </w:t>
      </w:r>
      <w:r w:rsidRPr="0054737C">
        <w:rPr>
          <w:rFonts w:ascii="Times" w:hAnsi="Times" w:cs="Times New Roman"/>
          <w:i/>
          <w:color w:val="000000" w:themeColor="text1"/>
          <w:sz w:val="28"/>
          <w:szCs w:val="22"/>
          <w:rPrChange w:id="1472" w:author="Site License" w:date="2013-09-03T19:12:00Z">
            <w:rPr>
              <w:rFonts w:ascii="Gentium" w:hAnsi="Gentium" w:cs="Times New Roman"/>
              <w:i/>
              <w:color w:val="000000" w:themeColor="text1"/>
              <w:szCs w:val="22"/>
              <w:vertAlign w:val="superscript"/>
            </w:rPr>
          </w:rPrChange>
        </w:rPr>
        <w:t xml:space="preserve">per se, </w:t>
      </w:r>
      <w:r w:rsidRPr="0054737C">
        <w:rPr>
          <w:rFonts w:ascii="Times" w:hAnsi="Times" w:cs="Times New Roman"/>
          <w:color w:val="000000" w:themeColor="text1"/>
          <w:sz w:val="28"/>
          <w:szCs w:val="22"/>
          <w:rPrChange w:id="1473" w:author="Site License" w:date="2013-09-03T19:12:00Z">
            <w:rPr>
              <w:rFonts w:ascii="Gentium" w:hAnsi="Gentium" w:cs="Times New Roman"/>
              <w:color w:val="000000" w:themeColor="text1"/>
              <w:szCs w:val="22"/>
              <w:vertAlign w:val="superscript"/>
            </w:rPr>
          </w:rPrChange>
        </w:rPr>
        <w:t xml:space="preserve">and this gives a </w:t>
      </w:r>
      <w:r w:rsidRPr="0054737C">
        <w:rPr>
          <w:rFonts w:ascii="Times" w:hAnsi="Times" w:cs="Times New Roman"/>
          <w:i/>
          <w:color w:val="000000" w:themeColor="text1"/>
          <w:sz w:val="28"/>
          <w:szCs w:val="22"/>
          <w:rPrChange w:id="1474" w:author="Site License" w:date="2013-09-03T19:12:00Z">
            <w:rPr>
              <w:rFonts w:ascii="Gentium" w:hAnsi="Gentium" w:cs="Times New Roman"/>
              <w:i/>
              <w:color w:val="000000" w:themeColor="text1"/>
              <w:szCs w:val="22"/>
              <w:vertAlign w:val="superscript"/>
            </w:rPr>
          </w:rPrChange>
        </w:rPr>
        <w:t xml:space="preserve">prima facie </w:t>
      </w:r>
      <w:r w:rsidRPr="0054737C">
        <w:rPr>
          <w:rFonts w:ascii="Times" w:hAnsi="Times" w:cs="Times New Roman"/>
          <w:color w:val="000000" w:themeColor="text1"/>
          <w:sz w:val="28"/>
          <w:szCs w:val="22"/>
          <w:rPrChange w:id="1475" w:author="Site License" w:date="2013-09-03T19:12:00Z">
            <w:rPr>
              <w:rFonts w:ascii="Gentium" w:hAnsi="Gentium" w:cs="Times New Roman"/>
              <w:color w:val="000000" w:themeColor="text1"/>
              <w:szCs w:val="22"/>
              <w:vertAlign w:val="superscript"/>
            </w:rPr>
          </w:rPrChange>
        </w:rPr>
        <w:t>reason for its elimination.  To privilege one’s own suffering over others would require one to be different from others in a morally relevant respect.  But the only morally relevant fact is that one is a sentient being, and we are all the same in that respect. There is hence no reason to privilege one’s own suffering as a motive.  This reasoning is available to anyone, and so it is rational for everyone to think this way.  If so, the suffering of anyone in fact is a source of suffering for everyone.  rGyal tshab continues, commenting on (95):</w:t>
      </w:r>
    </w:p>
    <w:p w:rsidR="00054E51" w:rsidRPr="0073462C" w:rsidRDefault="0054737C" w:rsidP="00E04AC8">
      <w:pPr>
        <w:ind w:left="720" w:right="720"/>
        <w:rPr>
          <w:rFonts w:ascii="Times" w:hAnsi="Times" w:cs="Times New Roman"/>
          <w:color w:val="000000" w:themeColor="text1"/>
          <w:sz w:val="28"/>
          <w:szCs w:val="22"/>
          <w:rPrChange w:id="1476"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1477" w:author="Site License" w:date="2013-09-03T19:12:00Z">
            <w:rPr>
              <w:rFonts w:ascii="Gentium" w:hAnsi="Gentium" w:cs="Times New Roman"/>
              <w:color w:val="000000" w:themeColor="text1"/>
              <w:szCs w:val="22"/>
              <w:vertAlign w:val="superscript"/>
            </w:rPr>
          </w:rPrChange>
        </w:rPr>
        <w:t>Having seen the suffering of oneself and others, it follows that it makes just as much sense to alleviate each and to bring about the happiness of each. When one maintains that both self and others are similar in desiring happiness, it would make no sense to distinguish between oneself and other persons. Therefore, for this reason, if it makes sense to pursue one’s own happiness, it makes no sense not to pursue that of others.</w:t>
      </w:r>
      <w:ins w:id="1478" w:author="Jay Garfield" w:date="2013-08-21T14:10:00Z">
        <w:r w:rsidRPr="0054737C">
          <w:rPr>
            <w:rStyle w:val="FootnoteReference"/>
            <w:rFonts w:ascii="Times" w:hAnsi="Times" w:cs="Times New Roman"/>
            <w:color w:val="000000" w:themeColor="text1"/>
            <w:sz w:val="28"/>
            <w:szCs w:val="22"/>
            <w:rPrChange w:id="1479" w:author="Site License" w:date="2013-09-03T19:12:00Z">
              <w:rPr>
                <w:rStyle w:val="FootnoteReference"/>
                <w:rFonts w:ascii="Gentium" w:hAnsi="Gentium" w:cs="Times New Roman"/>
                <w:color w:val="000000" w:themeColor="text1"/>
                <w:szCs w:val="22"/>
              </w:rPr>
            </w:rPrChange>
          </w:rPr>
          <w:footnoteReference w:id="33"/>
        </w:r>
      </w:ins>
      <w:r w:rsidRPr="0054737C">
        <w:rPr>
          <w:rFonts w:ascii="Times" w:hAnsi="Times" w:cs="Times New Roman"/>
          <w:color w:val="000000" w:themeColor="text1"/>
          <w:sz w:val="28"/>
          <w:szCs w:val="22"/>
          <w:rPrChange w:id="1485" w:author="Site License" w:date="2013-09-03T19:12:00Z">
            <w:rPr>
              <w:rFonts w:ascii="Gentium" w:hAnsi="Gentium" w:cs="Times New Roman"/>
              <w:color w:val="000000" w:themeColor="text1"/>
              <w:szCs w:val="22"/>
              <w:vertAlign w:val="superscript"/>
            </w:rPr>
          </w:rPrChange>
        </w:rPr>
        <w:t xml:space="preserve"> (</w:t>
      </w:r>
      <w:del w:id="1486" w:author="Jay Garfield" w:date="2013-08-21T14:09:00Z">
        <w:r w:rsidRPr="0054737C">
          <w:rPr>
            <w:rFonts w:ascii="Times" w:hAnsi="Times" w:cs="Times New Roman"/>
            <w:color w:val="000000" w:themeColor="text1"/>
            <w:sz w:val="28"/>
            <w:szCs w:val="22"/>
            <w:rPrChange w:id="1487" w:author="Site License" w:date="2013-09-03T19:12:00Z">
              <w:rPr>
                <w:rFonts w:ascii="Gentium" w:hAnsi="Gentium" w:cs="Times New Roman"/>
                <w:color w:val="000000" w:themeColor="text1"/>
                <w:szCs w:val="22"/>
                <w:vertAlign w:val="superscript"/>
              </w:rPr>
            </w:rPrChange>
          </w:rPr>
          <w:delText>331-</w:delText>
        </w:r>
      </w:del>
      <w:r w:rsidRPr="0054737C">
        <w:rPr>
          <w:rFonts w:ascii="Times" w:hAnsi="Times" w:cs="Times New Roman"/>
          <w:color w:val="000000" w:themeColor="text1"/>
          <w:sz w:val="28"/>
          <w:szCs w:val="22"/>
          <w:rPrChange w:id="1488" w:author="Site License" w:date="2013-09-03T19:12:00Z">
            <w:rPr>
              <w:rFonts w:ascii="Gentium" w:hAnsi="Gentium" w:cs="Times New Roman"/>
              <w:color w:val="000000" w:themeColor="text1"/>
              <w:szCs w:val="22"/>
              <w:vertAlign w:val="superscript"/>
            </w:rPr>
          </w:rPrChange>
        </w:rPr>
        <w:t>332)</w:t>
      </w:r>
    </w:p>
    <w:p w:rsidR="00054E51" w:rsidRPr="0073462C" w:rsidRDefault="00054E51" w:rsidP="00E04AC8">
      <w:pPr>
        <w:ind w:right="720"/>
        <w:rPr>
          <w:rFonts w:ascii="Times" w:hAnsi="Times" w:cs="Times New Roman"/>
          <w:color w:val="000000" w:themeColor="text1"/>
          <w:sz w:val="28"/>
          <w:szCs w:val="22"/>
          <w:rPrChange w:id="1489" w:author="Site License" w:date="2013-09-03T19:12:00Z">
            <w:rPr>
              <w:rFonts w:ascii="Gentium" w:hAnsi="Gentium" w:cs="Times New Roman"/>
              <w:color w:val="000000" w:themeColor="text1"/>
              <w:szCs w:val="22"/>
            </w:rPr>
          </w:rPrChange>
        </w:rPr>
      </w:pPr>
    </w:p>
    <w:p w:rsidR="00054E51" w:rsidRPr="0073462C" w:rsidRDefault="0054737C" w:rsidP="00E04AC8">
      <w:pPr>
        <w:ind w:right="720"/>
        <w:rPr>
          <w:rFonts w:ascii="Times" w:hAnsi="Times" w:cs="Times New Roman"/>
          <w:color w:val="000000" w:themeColor="text1"/>
          <w:sz w:val="28"/>
          <w:szCs w:val="22"/>
          <w:rPrChange w:id="1490"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1491" w:author="Site License" w:date="2013-09-03T19:12:00Z">
            <w:rPr>
              <w:rFonts w:ascii="Gentium" w:hAnsi="Gentium" w:cs="Times New Roman"/>
              <w:color w:val="000000" w:themeColor="text1"/>
              <w:szCs w:val="22"/>
              <w:vertAlign w:val="superscript"/>
            </w:rPr>
          </w:rPrChange>
        </w:rPr>
        <w:t>He concludes with these remarks on  (96):</w:t>
      </w:r>
    </w:p>
    <w:p w:rsidR="00054E51" w:rsidRPr="0073462C" w:rsidRDefault="00054E51" w:rsidP="00E04AC8">
      <w:pPr>
        <w:ind w:right="720"/>
        <w:rPr>
          <w:rFonts w:ascii="Times" w:hAnsi="Times" w:cs="Times New Roman"/>
          <w:color w:val="000000" w:themeColor="text1"/>
          <w:sz w:val="28"/>
          <w:szCs w:val="22"/>
          <w:rPrChange w:id="1492" w:author="Site License" w:date="2013-09-03T19:12:00Z">
            <w:rPr>
              <w:rFonts w:ascii="Gentium" w:hAnsi="Gentium" w:cs="Times New Roman"/>
              <w:color w:val="000000" w:themeColor="text1"/>
              <w:szCs w:val="22"/>
            </w:rPr>
          </w:rPrChange>
        </w:rPr>
      </w:pPr>
    </w:p>
    <w:p w:rsidR="00FC777E" w:rsidRDefault="0054737C">
      <w:pPr>
        <w:keepLines/>
        <w:ind w:left="720" w:right="720"/>
        <w:rPr>
          <w:rFonts w:ascii="Times" w:hAnsi="Times" w:cs="Times New Roman"/>
          <w:color w:val="000000" w:themeColor="text1"/>
          <w:sz w:val="28"/>
          <w:szCs w:val="22"/>
          <w:rPrChange w:id="1493" w:author="Site License" w:date="2013-09-03T19:12:00Z">
            <w:rPr>
              <w:rFonts w:ascii="Gentium" w:hAnsi="Gentium" w:cs="Times New Roman"/>
              <w:color w:val="000000" w:themeColor="text1"/>
              <w:szCs w:val="22"/>
            </w:rPr>
          </w:rPrChange>
        </w:rPr>
        <w:pPrChange w:id="1494" w:author="Jay Garfield" w:date="2013-08-21T15:23:00Z">
          <w:pPr>
            <w:ind w:left="720" w:right="720"/>
          </w:pPr>
        </w:pPrChange>
      </w:pPr>
      <w:r w:rsidRPr="0054737C">
        <w:rPr>
          <w:rFonts w:ascii="Times" w:hAnsi="Times" w:cs="Times New Roman"/>
          <w:color w:val="000000" w:themeColor="text1"/>
          <w:sz w:val="28"/>
          <w:szCs w:val="22"/>
          <w:rPrChange w:id="1495" w:author="Site License" w:date="2013-09-03T19:12:00Z">
            <w:rPr>
              <w:rFonts w:ascii="Gentium" w:hAnsi="Gentium" w:cs="Times New Roman"/>
              <w:color w:val="000000" w:themeColor="text1"/>
              <w:szCs w:val="22"/>
              <w:vertAlign w:val="superscript"/>
            </w:rPr>
          </w:rPrChange>
        </w:rPr>
        <w:t>Since self and others are similar in not desiring suffering, one cannot distinguish between them in this respect.  For this reason, without protecting the happiness of others, one cannot imagine increasing one’s own happiness, and so one should protect it. We have established rationally that they are similar.</w:t>
      </w:r>
      <w:ins w:id="1496" w:author="Jay Garfield" w:date="2013-08-21T14:13:00Z">
        <w:r w:rsidRPr="0054737C">
          <w:rPr>
            <w:rStyle w:val="FootnoteReference"/>
            <w:rFonts w:ascii="Times" w:hAnsi="Times" w:cs="Times New Roman"/>
            <w:color w:val="000000" w:themeColor="text1"/>
            <w:sz w:val="28"/>
            <w:szCs w:val="22"/>
            <w:rPrChange w:id="1497" w:author="Site License" w:date="2013-09-03T19:12:00Z">
              <w:rPr>
                <w:rStyle w:val="FootnoteReference"/>
                <w:rFonts w:ascii="Gentium" w:hAnsi="Gentium" w:cs="Times New Roman"/>
                <w:color w:val="000000" w:themeColor="text1"/>
                <w:szCs w:val="22"/>
              </w:rPr>
            </w:rPrChange>
          </w:rPr>
          <w:footnoteReference w:id="34"/>
        </w:r>
      </w:ins>
      <w:r w:rsidRPr="0054737C">
        <w:rPr>
          <w:rFonts w:ascii="Times" w:hAnsi="Times" w:cs="Times New Roman"/>
          <w:color w:val="000000" w:themeColor="text1"/>
          <w:sz w:val="28"/>
          <w:szCs w:val="22"/>
          <w:rPrChange w:id="1507" w:author="Site License" w:date="2013-09-03T19:12:00Z">
            <w:rPr>
              <w:rFonts w:ascii="Gentium" w:hAnsi="Gentium" w:cs="Times New Roman"/>
              <w:color w:val="000000" w:themeColor="text1"/>
              <w:szCs w:val="22"/>
              <w:vertAlign w:val="superscript"/>
            </w:rPr>
          </w:rPrChange>
        </w:rPr>
        <w:t xml:space="preserve"> (332)</w:t>
      </w:r>
    </w:p>
    <w:p w:rsidR="00054E51" w:rsidRPr="0073462C" w:rsidRDefault="00054E51" w:rsidP="00E04AC8">
      <w:pPr>
        <w:spacing w:line="480" w:lineRule="auto"/>
        <w:rPr>
          <w:rFonts w:ascii="Times" w:hAnsi="Times" w:cs="Times New Roman"/>
          <w:color w:val="000000" w:themeColor="text1"/>
          <w:sz w:val="28"/>
          <w:szCs w:val="22"/>
          <w:rPrChange w:id="1508" w:author="Site License" w:date="2013-09-03T19:12:00Z">
            <w:rPr>
              <w:rFonts w:ascii="Gentium" w:hAnsi="Gentium" w:cs="Times New Roman"/>
              <w:color w:val="000000" w:themeColor="text1"/>
              <w:szCs w:val="22"/>
            </w:rPr>
          </w:rPrChange>
        </w:rPr>
      </w:pPr>
    </w:p>
    <w:p w:rsidR="00EC741E" w:rsidRPr="0073462C" w:rsidRDefault="0054737C" w:rsidP="00677BE9">
      <w:pPr>
        <w:spacing w:line="480" w:lineRule="auto"/>
        <w:rPr>
          <w:rFonts w:ascii="Times" w:hAnsi="Times" w:cs="Times New Roman"/>
          <w:color w:val="000000" w:themeColor="text1"/>
          <w:sz w:val="28"/>
          <w:szCs w:val="22"/>
          <w:rPrChange w:id="1509"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1510" w:author="Site License" w:date="2013-09-03T19:12:00Z">
            <w:rPr>
              <w:rFonts w:ascii="Gentium" w:hAnsi="Gentium" w:cs="Times New Roman"/>
              <w:color w:val="000000" w:themeColor="text1"/>
              <w:szCs w:val="22"/>
              <w:vertAlign w:val="superscript"/>
            </w:rPr>
          </w:rPrChange>
        </w:rPr>
        <w:t>It is clear that</w:t>
      </w:r>
      <w:del w:id="1511" w:author="Site License" w:date="2013-09-03T19:03:00Z">
        <w:r w:rsidRPr="0054737C">
          <w:rPr>
            <w:rFonts w:ascii="Times" w:hAnsi="Times" w:cs="Times New Roman"/>
            <w:color w:val="000000" w:themeColor="text1"/>
            <w:sz w:val="28"/>
            <w:szCs w:val="22"/>
            <w:rPrChange w:id="1512" w:author="Site License" w:date="2013-09-03T19:12:00Z">
              <w:rPr>
                <w:rFonts w:ascii="Gentium" w:hAnsi="Gentium" w:cs="Times New Roman"/>
                <w:color w:val="000000" w:themeColor="text1"/>
                <w:szCs w:val="22"/>
                <w:vertAlign w:val="superscript"/>
              </w:rPr>
            </w:rPrChange>
          </w:rPr>
          <w:delText xml:space="preserve"> both Prajñākaramati and</w:delText>
        </w:r>
      </w:del>
      <w:r w:rsidRPr="0054737C">
        <w:rPr>
          <w:rFonts w:ascii="Times" w:hAnsi="Times" w:cs="Times New Roman"/>
          <w:color w:val="000000" w:themeColor="text1"/>
          <w:sz w:val="28"/>
          <w:szCs w:val="22"/>
          <w:rPrChange w:id="1513" w:author="Site License" w:date="2013-09-03T19:12:00Z">
            <w:rPr>
              <w:rFonts w:ascii="Gentium" w:hAnsi="Gentium" w:cs="Times New Roman"/>
              <w:color w:val="000000" w:themeColor="text1"/>
              <w:szCs w:val="22"/>
              <w:vertAlign w:val="superscript"/>
            </w:rPr>
          </w:rPrChange>
        </w:rPr>
        <w:t xml:space="preserve"> rGyal tshab take these initial verses to be offering an argument; that the argument is one that shifts the burden of proof to one who invokes self-interest, challenging them to present a reason to take their own suffering and happiness as special sources of motivation; and urging that no such reasons can be forthcoming. </w:t>
      </w:r>
    </w:p>
    <w:p w:rsidR="005F490B" w:rsidRPr="0073462C" w:rsidRDefault="0054737C" w:rsidP="00677BE9">
      <w:pPr>
        <w:spacing w:line="480" w:lineRule="auto"/>
        <w:rPr>
          <w:rFonts w:ascii="Times" w:hAnsi="Times" w:cs="Times New Roman"/>
          <w:color w:val="000000" w:themeColor="text1"/>
          <w:sz w:val="28"/>
          <w:szCs w:val="22"/>
          <w:rPrChange w:id="1514"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1515" w:author="Site License" w:date="2013-09-03T19:12:00Z">
            <w:rPr>
              <w:rFonts w:ascii="Gentium" w:hAnsi="Gentium" w:cs="Times New Roman"/>
              <w:color w:val="000000" w:themeColor="text1"/>
              <w:szCs w:val="22"/>
              <w:vertAlign w:val="superscript"/>
            </w:rPr>
          </w:rPrChange>
        </w:rPr>
        <w:t xml:space="preserve"> </w:t>
      </w:r>
    </w:p>
    <w:p w:rsidR="00054E51" w:rsidRPr="0073462C" w:rsidRDefault="0054737C" w:rsidP="00677BE9">
      <w:pPr>
        <w:tabs>
          <w:tab w:val="left" w:pos="3840"/>
        </w:tabs>
        <w:spacing w:line="480" w:lineRule="auto"/>
        <w:rPr>
          <w:rFonts w:ascii="Times" w:hAnsi="Times" w:cs="Times New Roman"/>
          <w:color w:val="000000" w:themeColor="text1"/>
          <w:sz w:val="28"/>
          <w:szCs w:val="22"/>
          <w:rPrChange w:id="1516"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1517" w:author="Site License" w:date="2013-09-03T19:12:00Z">
            <w:rPr>
              <w:rFonts w:ascii="Gentium" w:hAnsi="Gentium" w:cs="Times New Roman"/>
              <w:color w:val="000000" w:themeColor="text1"/>
              <w:szCs w:val="22"/>
              <w:vertAlign w:val="superscript"/>
            </w:rPr>
          </w:rPrChange>
        </w:rPr>
        <w:t>rGyal tshab takes (97) ff to contain refutations of anticipated objections to this argument. The commentary on (97) gives the flavor of this interpretation:</w:t>
      </w:r>
    </w:p>
    <w:p w:rsidR="00054E51" w:rsidRPr="0073462C" w:rsidRDefault="0054737C" w:rsidP="00E04AC8">
      <w:pPr>
        <w:ind w:left="720" w:right="720"/>
        <w:rPr>
          <w:rFonts w:ascii="Times" w:hAnsi="Times" w:cs="Times New Roman"/>
          <w:color w:val="000000" w:themeColor="text1"/>
          <w:sz w:val="28"/>
          <w:szCs w:val="22"/>
          <w:rPrChange w:id="1518"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1519" w:author="Site License" w:date="2013-09-03T19:12:00Z">
            <w:rPr>
              <w:rFonts w:ascii="Gentium" w:hAnsi="Gentium" w:cs="Times New Roman"/>
              <w:color w:val="000000" w:themeColor="text1"/>
              <w:szCs w:val="22"/>
              <w:vertAlign w:val="superscript"/>
            </w:rPr>
          </w:rPrChange>
        </w:rPr>
        <w:t>Suppose one replied that since when the suffering of other sentient beings occurs it does not hurt oneself, one should not guard against it.  This makes no sense.  A young man may doubt that when he is old he may suffer from such things as poverty. In the same way, it makes no sense to doubt that one should ignore suffering that will occur tomorrow or later because it is now today.  Since later suffering is still suffering, it makes no sense for a person, at an earlier time, if he does not want to be harmed, not to avert it.</w:t>
      </w:r>
      <w:ins w:id="1520" w:author="Jay Garfield" w:date="2013-08-21T14:18:00Z">
        <w:r w:rsidRPr="0054737C">
          <w:rPr>
            <w:rStyle w:val="FootnoteReference"/>
            <w:rFonts w:ascii="Times" w:hAnsi="Times" w:cs="Times New Roman"/>
            <w:color w:val="000000" w:themeColor="text1"/>
            <w:sz w:val="28"/>
            <w:szCs w:val="22"/>
            <w:rPrChange w:id="1521" w:author="Site License" w:date="2013-09-03T19:12:00Z">
              <w:rPr>
                <w:rStyle w:val="FootnoteReference"/>
                <w:rFonts w:ascii="Gentium" w:hAnsi="Gentium" w:cs="Times New Roman"/>
                <w:color w:val="000000" w:themeColor="text1"/>
                <w:szCs w:val="22"/>
              </w:rPr>
            </w:rPrChange>
          </w:rPr>
          <w:footnoteReference w:id="35"/>
        </w:r>
      </w:ins>
      <w:r w:rsidRPr="0054737C">
        <w:rPr>
          <w:rFonts w:ascii="Times" w:hAnsi="Times" w:cs="Times New Roman"/>
          <w:color w:val="000000" w:themeColor="text1"/>
          <w:sz w:val="28"/>
          <w:szCs w:val="22"/>
          <w:rPrChange w:id="1546" w:author="Site License" w:date="2013-09-03T19:12:00Z">
            <w:rPr>
              <w:rFonts w:ascii="Gentium" w:hAnsi="Gentium" w:cs="Times New Roman"/>
              <w:color w:val="000000" w:themeColor="text1"/>
              <w:szCs w:val="22"/>
              <w:vertAlign w:val="superscript"/>
            </w:rPr>
          </w:rPrChange>
        </w:rPr>
        <w:t xml:space="preserve"> (332-333)</w:t>
      </w:r>
    </w:p>
    <w:p w:rsidR="00054E51" w:rsidRPr="0073462C" w:rsidRDefault="00054E51" w:rsidP="00E04AC8">
      <w:pPr>
        <w:spacing w:line="480" w:lineRule="auto"/>
        <w:rPr>
          <w:rFonts w:ascii="Times" w:hAnsi="Times" w:cs="Times New Roman"/>
          <w:color w:val="000000" w:themeColor="text1"/>
          <w:sz w:val="28"/>
          <w:szCs w:val="22"/>
          <w:rPrChange w:id="1547" w:author="Site License" w:date="2013-09-03T19:12:00Z">
            <w:rPr>
              <w:rFonts w:ascii="Gentium" w:hAnsi="Gentium" w:cs="Times New Roman"/>
              <w:color w:val="000000" w:themeColor="text1"/>
              <w:szCs w:val="22"/>
            </w:rPr>
          </w:rPrChange>
        </w:rPr>
      </w:pPr>
    </w:p>
    <w:p w:rsidR="009D48B9" w:rsidRPr="0073462C" w:rsidRDefault="0054737C" w:rsidP="00E04AC8">
      <w:pPr>
        <w:spacing w:line="480" w:lineRule="auto"/>
        <w:rPr>
          <w:rFonts w:ascii="Times" w:hAnsi="Times" w:cs="Times New Roman"/>
          <w:color w:val="000000" w:themeColor="text1"/>
          <w:sz w:val="28"/>
          <w:szCs w:val="22"/>
          <w:rPrChange w:id="1548"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1549" w:author="Site License" w:date="2013-09-03T19:12:00Z">
            <w:rPr>
              <w:rFonts w:ascii="Gentium" w:hAnsi="Gentium" w:cs="Times New Roman"/>
              <w:color w:val="000000" w:themeColor="text1"/>
              <w:szCs w:val="22"/>
              <w:vertAlign w:val="superscript"/>
            </w:rPr>
          </w:rPrChange>
        </w:rPr>
        <w:t xml:space="preserve">The analogy is clear. Just as it is arbitrary and irrational to refrain from averting suffering because it is not present in time, it is arbitrary and irrational to refrain from averting suffering because it is not present in space.  In either case, an argument for the special value of the here and now would be necessary; in neither case is it forthcoming. </w:t>
      </w:r>
    </w:p>
    <w:p w:rsidR="009D48B9" w:rsidRPr="0073462C" w:rsidRDefault="009D48B9" w:rsidP="00E04AC8">
      <w:pPr>
        <w:numPr>
          <w:ins w:id="1550" w:author="Site License" w:date="2013-09-03T19:03:00Z"/>
        </w:numPr>
        <w:spacing w:line="480" w:lineRule="auto"/>
        <w:rPr>
          <w:del w:id="1551" w:author="Unknown"/>
          <w:rFonts w:ascii="Times" w:hAnsi="Times" w:cs="Times New Roman"/>
          <w:color w:val="000000" w:themeColor="text1"/>
          <w:sz w:val="28"/>
          <w:szCs w:val="22"/>
          <w:rPrChange w:id="1552" w:author="Site License" w:date="2013-09-03T19:12:00Z">
            <w:rPr>
              <w:del w:id="1553" w:author="Unknown"/>
              <w:rFonts w:ascii="Times" w:hAnsi="Times" w:cs="Times New Roman"/>
              <w:color w:val="000000" w:themeColor="text1"/>
              <w:szCs w:val="22"/>
            </w:rPr>
          </w:rPrChange>
        </w:rPr>
      </w:pPr>
    </w:p>
    <w:p w:rsidR="00070E72" w:rsidRPr="0073462C" w:rsidDel="00070E72" w:rsidRDefault="00070E72" w:rsidP="00E04AC8">
      <w:pPr>
        <w:spacing w:line="480" w:lineRule="auto"/>
        <w:rPr>
          <w:ins w:id="1554" w:author="Site License" w:date="2013-09-03T19:03:00Z"/>
          <w:rFonts w:ascii="Times" w:hAnsi="Times" w:cs="Times New Roman"/>
          <w:color w:val="000000" w:themeColor="text1"/>
          <w:sz w:val="28"/>
          <w:szCs w:val="22"/>
          <w:rPrChange w:id="1555" w:author="Site License" w:date="2013-09-03T19:12:00Z">
            <w:rPr>
              <w:ins w:id="1556" w:author="Site License" w:date="2013-09-03T19:03:00Z"/>
              <w:rFonts w:ascii="Gentium" w:hAnsi="Gentium" w:cs="Times New Roman"/>
              <w:color w:val="000000" w:themeColor="text1"/>
              <w:szCs w:val="22"/>
            </w:rPr>
          </w:rPrChange>
        </w:rPr>
      </w:pPr>
    </w:p>
    <w:p w:rsidR="00E54B5A" w:rsidRPr="0073462C" w:rsidRDefault="0054737C" w:rsidP="00E04AC8">
      <w:pPr>
        <w:spacing w:line="480" w:lineRule="auto"/>
        <w:rPr>
          <w:rFonts w:ascii="Times" w:hAnsi="Times" w:cs="Times New Roman"/>
          <w:color w:val="000000" w:themeColor="text1"/>
          <w:sz w:val="28"/>
          <w:szCs w:val="22"/>
          <w:rPrChange w:id="1557"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1558" w:author="Site License" w:date="2013-09-03T19:12:00Z">
            <w:rPr>
              <w:rFonts w:ascii="Gentium" w:hAnsi="Gentium" w:cs="Times New Roman"/>
              <w:color w:val="000000" w:themeColor="text1"/>
              <w:szCs w:val="22"/>
              <w:vertAlign w:val="superscript"/>
            </w:rPr>
          </w:rPrChange>
        </w:rPr>
        <w:t xml:space="preserve">Verse (101) </w:t>
      </w:r>
      <w:ins w:id="1559" w:author="Site License" w:date="2013-09-03T19:03:00Z">
        <w:r w:rsidRPr="0054737C">
          <w:rPr>
            <w:rFonts w:ascii="Times" w:hAnsi="Times" w:cs="Times New Roman"/>
            <w:color w:val="000000" w:themeColor="text1"/>
            <w:sz w:val="28"/>
            <w:szCs w:val="22"/>
            <w:rPrChange w:id="1560" w:author="Site License" w:date="2013-09-03T19:12:00Z">
              <w:rPr>
                <w:rFonts w:ascii="Times" w:hAnsi="Times" w:cs="Times New Roman"/>
                <w:color w:val="000000" w:themeColor="text1"/>
                <w:szCs w:val="22"/>
                <w:vertAlign w:val="superscript"/>
              </w:rPr>
            </w:rPrChange>
          </w:rPr>
          <w:t>may</w:t>
        </w:r>
      </w:ins>
      <w:ins w:id="1561" w:author="Site License" w:date="2013-09-04T00:16:00Z">
        <w:r w:rsidR="00FC777E">
          <w:rPr>
            <w:rFonts w:ascii="Times" w:hAnsi="Times" w:cs="Times New Roman"/>
            <w:color w:val="000000" w:themeColor="text1"/>
            <w:sz w:val="28"/>
            <w:szCs w:val="22"/>
          </w:rPr>
          <w:t xml:space="preserve"> also</w:t>
        </w:r>
      </w:ins>
      <w:ins w:id="1562" w:author="Site License" w:date="2013-09-03T19:03:00Z">
        <w:r w:rsidRPr="0054737C">
          <w:rPr>
            <w:rFonts w:ascii="Times" w:hAnsi="Times" w:cs="Times New Roman"/>
            <w:color w:val="000000" w:themeColor="text1"/>
            <w:sz w:val="28"/>
            <w:szCs w:val="22"/>
            <w:rPrChange w:id="1563" w:author="Site License" w:date="2013-09-03T19:12:00Z">
              <w:rPr>
                <w:rFonts w:ascii="Times" w:hAnsi="Times" w:cs="Times New Roman"/>
                <w:color w:val="000000" w:themeColor="text1"/>
                <w:szCs w:val="22"/>
                <w:vertAlign w:val="superscript"/>
              </w:rPr>
            </w:rPrChange>
          </w:rPr>
          <w:t xml:space="preserve"> be interpreted as </w:t>
        </w:r>
      </w:ins>
      <w:r w:rsidRPr="0054737C">
        <w:rPr>
          <w:rFonts w:ascii="Times" w:hAnsi="Times" w:cs="Times New Roman"/>
          <w:color w:val="000000" w:themeColor="text1"/>
          <w:sz w:val="28"/>
          <w:szCs w:val="22"/>
          <w:rPrChange w:id="1564" w:author="Site License" w:date="2013-09-03T19:12:00Z">
            <w:rPr>
              <w:rFonts w:ascii="Gentium" w:hAnsi="Gentium" w:cs="Times New Roman"/>
              <w:color w:val="000000" w:themeColor="text1"/>
              <w:szCs w:val="22"/>
              <w:vertAlign w:val="superscript"/>
            </w:rPr>
          </w:rPrChange>
        </w:rPr>
        <w:t>anticipat</w:t>
      </w:r>
      <w:ins w:id="1565" w:author="Site License" w:date="2013-09-03T19:04:00Z">
        <w:r w:rsidRPr="0054737C">
          <w:rPr>
            <w:rFonts w:ascii="Times" w:hAnsi="Times" w:cs="Times New Roman"/>
            <w:color w:val="000000" w:themeColor="text1"/>
            <w:sz w:val="28"/>
            <w:szCs w:val="22"/>
            <w:rPrChange w:id="1566" w:author="Site License" w:date="2013-09-03T19:12:00Z">
              <w:rPr>
                <w:rFonts w:ascii="Times" w:hAnsi="Times" w:cs="Times New Roman"/>
                <w:color w:val="000000" w:themeColor="text1"/>
                <w:szCs w:val="22"/>
                <w:vertAlign w:val="superscript"/>
              </w:rPr>
            </w:rPrChange>
          </w:rPr>
          <w:t>ing</w:t>
        </w:r>
      </w:ins>
      <w:del w:id="1567" w:author="Site License" w:date="2013-09-03T19:04:00Z">
        <w:r w:rsidRPr="0054737C">
          <w:rPr>
            <w:rFonts w:ascii="Times" w:hAnsi="Times" w:cs="Times New Roman"/>
            <w:color w:val="000000" w:themeColor="text1"/>
            <w:sz w:val="28"/>
            <w:szCs w:val="22"/>
            <w:rPrChange w:id="1568" w:author="Site License" w:date="2013-09-03T19:12:00Z">
              <w:rPr>
                <w:rFonts w:ascii="Gentium" w:hAnsi="Gentium" w:cs="Times New Roman"/>
                <w:color w:val="000000" w:themeColor="text1"/>
                <w:szCs w:val="22"/>
                <w:vertAlign w:val="superscript"/>
              </w:rPr>
            </w:rPrChange>
          </w:rPr>
          <w:delText>es</w:delText>
        </w:r>
      </w:del>
      <w:r w:rsidRPr="0054737C">
        <w:rPr>
          <w:rFonts w:ascii="Times" w:hAnsi="Times" w:cs="Times New Roman"/>
          <w:color w:val="000000" w:themeColor="text1"/>
          <w:sz w:val="28"/>
          <w:szCs w:val="22"/>
          <w:rPrChange w:id="1569" w:author="Site License" w:date="2013-09-03T19:12:00Z">
            <w:rPr>
              <w:rFonts w:ascii="Gentium" w:hAnsi="Gentium" w:cs="Times New Roman"/>
              <w:color w:val="000000" w:themeColor="text1"/>
              <w:szCs w:val="22"/>
              <w:vertAlign w:val="superscript"/>
            </w:rPr>
          </w:rPrChange>
        </w:rPr>
        <w:t xml:space="preserve"> an objection.</w:t>
      </w:r>
      <w:ins w:id="1570" w:author="Site License" w:date="2013-09-03T19:05:00Z">
        <w:r w:rsidRPr="0054737C">
          <w:rPr>
            <w:rStyle w:val="FootnoteReference"/>
            <w:rFonts w:ascii="Times" w:hAnsi="Times" w:cs="Times New Roman"/>
            <w:color w:val="000000" w:themeColor="text1"/>
            <w:sz w:val="28"/>
            <w:szCs w:val="22"/>
            <w:rPrChange w:id="1571" w:author="Site License" w:date="2013-09-03T19:12:00Z">
              <w:rPr>
                <w:rStyle w:val="FootnoteReference"/>
                <w:rFonts w:ascii="Times" w:hAnsi="Times" w:cs="Times New Roman"/>
                <w:color w:val="000000" w:themeColor="text1"/>
                <w:szCs w:val="22"/>
              </w:rPr>
            </w:rPrChange>
          </w:rPr>
          <w:footnoteReference w:id="36"/>
        </w:r>
      </w:ins>
      <w:r w:rsidRPr="0054737C">
        <w:rPr>
          <w:rFonts w:ascii="Times" w:hAnsi="Times" w:cs="Times New Roman"/>
          <w:color w:val="000000" w:themeColor="text1"/>
          <w:sz w:val="28"/>
          <w:szCs w:val="22"/>
          <w:rPrChange w:id="1576" w:author="Site License" w:date="2013-09-03T19:12:00Z">
            <w:rPr>
              <w:rFonts w:ascii="Gentium" w:hAnsi="Gentium" w:cs="Times New Roman"/>
              <w:color w:val="000000" w:themeColor="text1"/>
              <w:szCs w:val="22"/>
              <w:vertAlign w:val="superscript"/>
            </w:rPr>
          </w:rPrChange>
        </w:rPr>
        <w:t xml:space="preserve"> The interlocutor is represented as worrying that</w:t>
      </w:r>
      <w:r w:rsidRPr="0054737C">
        <w:rPr>
          <w:rFonts w:ascii="Times" w:hAnsi="Times" w:cs="Times New Roman"/>
          <w:b/>
          <w:color w:val="000000" w:themeColor="text1"/>
          <w:sz w:val="28"/>
          <w:szCs w:val="22"/>
          <w:rPrChange w:id="1577" w:author="Site License" w:date="2013-09-03T19:12:00Z">
            <w:rPr>
              <w:rFonts w:ascii="Gentium" w:hAnsi="Gentium" w:cs="Times New Roman"/>
              <w:b/>
              <w:color w:val="000000" w:themeColor="text1"/>
              <w:szCs w:val="22"/>
              <w:vertAlign w:val="superscript"/>
            </w:rPr>
          </w:rPrChange>
        </w:rPr>
        <w:t>,</w:t>
      </w:r>
      <w:r w:rsidRPr="0054737C">
        <w:rPr>
          <w:rFonts w:ascii="Times" w:hAnsi="Times" w:cs="Times New Roman"/>
          <w:color w:val="000000" w:themeColor="text1"/>
          <w:sz w:val="28"/>
          <w:szCs w:val="22"/>
          <w:rPrChange w:id="1578" w:author="Site License" w:date="2013-09-03T19:12:00Z">
            <w:rPr>
              <w:rFonts w:ascii="Gentium" w:hAnsi="Gentium" w:cs="Times New Roman"/>
              <w:color w:val="000000" w:themeColor="text1"/>
              <w:szCs w:val="22"/>
              <w:vertAlign w:val="superscript"/>
            </w:rPr>
          </w:rPrChange>
        </w:rPr>
        <w:t xml:space="preserve"> since on a Madhyamaka analysis the person is ultimately unreal, there is a problem about explaining the origin of suffering, which should be the result of past actions, and should be the suffering of </w:t>
      </w:r>
      <w:r w:rsidRPr="0054737C">
        <w:rPr>
          <w:rFonts w:ascii="Times" w:hAnsi="Times" w:cs="Times New Roman"/>
          <w:i/>
          <w:color w:val="000000" w:themeColor="text1"/>
          <w:sz w:val="28"/>
          <w:szCs w:val="22"/>
          <w:rPrChange w:id="1579" w:author="Site License" w:date="2013-09-03T19:12:00Z">
            <w:rPr>
              <w:rFonts w:ascii="Gentium" w:hAnsi="Gentium" w:cs="Times New Roman"/>
              <w:i/>
              <w:color w:val="000000" w:themeColor="text1"/>
              <w:szCs w:val="22"/>
              <w:vertAlign w:val="superscript"/>
            </w:rPr>
          </w:rPrChange>
        </w:rPr>
        <w:t>someone.</w:t>
      </w:r>
      <w:r w:rsidRPr="0054737C">
        <w:rPr>
          <w:rFonts w:ascii="Times" w:hAnsi="Times" w:cs="Times New Roman"/>
          <w:color w:val="000000" w:themeColor="text1"/>
          <w:sz w:val="28"/>
          <w:szCs w:val="22"/>
          <w:rPrChange w:id="1580" w:author="Site License" w:date="2013-09-03T19:12:00Z">
            <w:rPr>
              <w:rFonts w:ascii="Gentium" w:hAnsi="Gentium" w:cs="Times New Roman"/>
              <w:color w:val="000000" w:themeColor="text1"/>
              <w:szCs w:val="22"/>
              <w:vertAlign w:val="superscript"/>
            </w:rPr>
          </w:rPrChange>
        </w:rPr>
        <w:t xml:space="preserve"> Verse (102) replies that this issue is beside the point.  Suffering clearly occurs; it is bad </w:t>
      </w:r>
      <w:r w:rsidRPr="0054737C">
        <w:rPr>
          <w:rFonts w:ascii="Times" w:hAnsi="Times" w:cs="Times New Roman"/>
          <w:i/>
          <w:color w:val="000000" w:themeColor="text1"/>
          <w:sz w:val="28"/>
          <w:szCs w:val="22"/>
          <w:rPrChange w:id="1581" w:author="Site License" w:date="2013-09-03T19:12:00Z">
            <w:rPr>
              <w:rFonts w:ascii="Gentium" w:hAnsi="Gentium" w:cs="Times New Roman"/>
              <w:i/>
              <w:color w:val="000000" w:themeColor="text1"/>
              <w:szCs w:val="22"/>
              <w:vertAlign w:val="superscript"/>
            </w:rPr>
          </w:rPrChange>
        </w:rPr>
        <w:t xml:space="preserve">per se, </w:t>
      </w:r>
      <w:r w:rsidRPr="0054737C">
        <w:rPr>
          <w:rFonts w:ascii="Times" w:hAnsi="Times" w:cs="Times New Roman"/>
          <w:color w:val="000000" w:themeColor="text1"/>
          <w:sz w:val="28"/>
          <w:szCs w:val="22"/>
          <w:rPrChange w:id="1582" w:author="Site License" w:date="2013-09-03T19:12:00Z">
            <w:rPr>
              <w:rFonts w:ascii="Gentium" w:hAnsi="Gentium" w:cs="Times New Roman"/>
              <w:color w:val="000000" w:themeColor="text1"/>
              <w:szCs w:val="22"/>
              <w:vertAlign w:val="superscript"/>
            </w:rPr>
          </w:rPrChange>
        </w:rPr>
        <w:t>as noted above, and so its very existence, regardless of its relation to any particular continuum, is always a reason to alleviate it. rGyal tshab writes:</w:t>
      </w:r>
    </w:p>
    <w:p w:rsidR="00EC741E" w:rsidRPr="0073462C" w:rsidDel="00F2743E" w:rsidRDefault="00EC741E" w:rsidP="00E04AC8">
      <w:pPr>
        <w:spacing w:line="480" w:lineRule="auto"/>
        <w:rPr>
          <w:del w:id="1583" w:author="Jay Garfield" w:date="2013-08-21T15:23:00Z"/>
          <w:rFonts w:ascii="Times" w:hAnsi="Times" w:cs="Times New Roman"/>
          <w:color w:val="000000" w:themeColor="text1"/>
          <w:sz w:val="28"/>
          <w:szCs w:val="22"/>
          <w:rPrChange w:id="1584" w:author="Site License" w:date="2013-09-03T19:12:00Z">
            <w:rPr>
              <w:del w:id="1585" w:author="Jay Garfield" w:date="2013-08-21T15:23:00Z"/>
              <w:rFonts w:ascii="Gentium" w:hAnsi="Gentium" w:cs="Times New Roman"/>
              <w:color w:val="000000" w:themeColor="text1"/>
              <w:szCs w:val="22"/>
            </w:rPr>
          </w:rPrChange>
        </w:rPr>
      </w:pPr>
    </w:p>
    <w:p w:rsidR="006958F7" w:rsidRPr="0073462C" w:rsidRDefault="0054737C" w:rsidP="00677BE9">
      <w:pPr>
        <w:ind w:left="720" w:right="720"/>
        <w:rPr>
          <w:rFonts w:ascii="Times" w:hAnsi="Times" w:cs="Times New Roman"/>
          <w:color w:val="000000" w:themeColor="text1"/>
          <w:sz w:val="28"/>
          <w:szCs w:val="22"/>
          <w:rPrChange w:id="1586"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1587" w:author="Site License" w:date="2013-09-03T19:12:00Z">
            <w:rPr>
              <w:rFonts w:ascii="Gentium" w:hAnsi="Gentium" w:cs="Times New Roman"/>
              <w:color w:val="000000" w:themeColor="text1"/>
              <w:szCs w:val="22"/>
              <w:vertAlign w:val="superscript"/>
            </w:rPr>
          </w:rPrChange>
        </w:rPr>
        <w:t>For this reason, suffering is without an independent self that endures it.  Thus there is no distinction between one’s own suffering and that of another. But since conventionally, the self and others exist in mutual dependence, their suffering exists; therefore, there is reason to eliminate one’s own suffering.</w:t>
      </w:r>
      <w:ins w:id="1588" w:author="Jay Garfield" w:date="2013-08-21T14:26:00Z">
        <w:r w:rsidRPr="0054737C">
          <w:rPr>
            <w:rStyle w:val="FootnoteReference"/>
            <w:rFonts w:ascii="Times" w:hAnsi="Times" w:cs="Times New Roman"/>
            <w:color w:val="000000" w:themeColor="text1"/>
            <w:sz w:val="28"/>
            <w:szCs w:val="22"/>
            <w:rPrChange w:id="1589" w:author="Site License" w:date="2013-09-03T19:12:00Z">
              <w:rPr>
                <w:rStyle w:val="FootnoteReference"/>
                <w:rFonts w:ascii="Gentium" w:hAnsi="Gentium" w:cs="Times New Roman"/>
                <w:color w:val="000000" w:themeColor="text1"/>
                <w:szCs w:val="22"/>
              </w:rPr>
            </w:rPrChange>
          </w:rPr>
          <w:footnoteReference w:id="37"/>
        </w:r>
      </w:ins>
      <w:r w:rsidRPr="0054737C">
        <w:rPr>
          <w:rFonts w:ascii="Times" w:hAnsi="Times" w:cs="Times New Roman"/>
          <w:color w:val="000000" w:themeColor="text1"/>
          <w:sz w:val="28"/>
          <w:szCs w:val="22"/>
          <w:rPrChange w:id="1605" w:author="Site License" w:date="2013-09-03T19:12:00Z">
            <w:rPr>
              <w:rFonts w:ascii="Gentium" w:hAnsi="Gentium" w:cs="Times New Roman"/>
              <w:color w:val="000000" w:themeColor="text1"/>
              <w:szCs w:val="22"/>
              <w:vertAlign w:val="superscript"/>
            </w:rPr>
          </w:rPrChange>
        </w:rPr>
        <w:t xml:space="preserve"> (336) </w:t>
      </w:r>
    </w:p>
    <w:p w:rsidR="00E54B5A" w:rsidRPr="0073462C" w:rsidRDefault="00E54B5A" w:rsidP="00E04AC8">
      <w:pPr>
        <w:spacing w:line="480" w:lineRule="auto"/>
        <w:rPr>
          <w:rFonts w:ascii="Times" w:hAnsi="Times" w:cs="Times New Roman"/>
          <w:color w:val="000000" w:themeColor="text1"/>
          <w:sz w:val="28"/>
          <w:szCs w:val="22"/>
          <w:rPrChange w:id="1606" w:author="Site License" w:date="2013-09-03T19:12:00Z">
            <w:rPr>
              <w:rFonts w:ascii="Gentium" w:hAnsi="Gentium" w:cs="Times New Roman"/>
              <w:color w:val="000000" w:themeColor="text1"/>
              <w:szCs w:val="22"/>
            </w:rPr>
          </w:rPrChange>
        </w:rPr>
      </w:pPr>
    </w:p>
    <w:p w:rsidR="00594E48" w:rsidRPr="0073462C" w:rsidRDefault="0054737C" w:rsidP="00E04AC8">
      <w:pPr>
        <w:spacing w:line="480" w:lineRule="auto"/>
        <w:rPr>
          <w:rFonts w:ascii="Times" w:hAnsi="Times" w:cs="Times New Roman"/>
          <w:color w:val="000000" w:themeColor="text1"/>
          <w:sz w:val="28"/>
          <w:szCs w:val="22"/>
          <w:rPrChange w:id="1607"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1608" w:author="Site License" w:date="2013-09-03T19:12:00Z">
            <w:rPr>
              <w:rFonts w:ascii="Gentium" w:hAnsi="Gentium" w:cs="Times New Roman"/>
              <w:color w:val="000000" w:themeColor="text1"/>
              <w:szCs w:val="22"/>
              <w:vertAlign w:val="superscript"/>
            </w:rPr>
          </w:rPrChange>
        </w:rPr>
        <w:t xml:space="preserve"> Locating suffering in a particular continuum cannot add anything to its badness or provide any additional reason for its alleviation.  rGyal tshab concludes the exegesis with the following remark on (102cd) and (103):</w:t>
      </w:r>
    </w:p>
    <w:p w:rsidR="00054E51" w:rsidRPr="0073462C" w:rsidRDefault="0054737C" w:rsidP="00677BE9">
      <w:pPr>
        <w:ind w:left="720" w:right="720"/>
        <w:rPr>
          <w:rFonts w:ascii="Times" w:hAnsi="Times" w:cs="Times New Roman"/>
          <w:color w:val="000000" w:themeColor="text1"/>
          <w:sz w:val="28"/>
          <w:szCs w:val="22"/>
          <w:rPrChange w:id="1609"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1610" w:author="Site License" w:date="2013-09-03T19:12:00Z">
            <w:rPr>
              <w:rFonts w:ascii="Gentium" w:hAnsi="Gentium" w:cs="Times New Roman"/>
              <w:color w:val="000000" w:themeColor="text1"/>
              <w:szCs w:val="22"/>
              <w:vertAlign w:val="superscript"/>
            </w:rPr>
          </w:rPrChange>
        </w:rPr>
        <w:t xml:space="preserve">Thus, since others’ suffering is indeed suffering, it makes sense to eliminate it. And why would you distinguish between the suffering of oneself and others? … If there is no reason to eliminate the suffering of others, then </w:t>
      </w:r>
      <w:del w:id="1611" w:author="Jay Garfield" w:date="2013-08-21T14:54:00Z">
        <w:r w:rsidRPr="0054737C">
          <w:rPr>
            <w:rFonts w:ascii="Times" w:hAnsi="Times" w:cs="Times New Roman"/>
            <w:color w:val="000000" w:themeColor="text1"/>
            <w:sz w:val="28"/>
            <w:szCs w:val="22"/>
            <w:rPrChange w:id="1612" w:author="Site License" w:date="2013-09-03T19:12:00Z">
              <w:rPr>
                <w:rFonts w:ascii="Gentium" w:hAnsi="Gentium" w:cs="Times New Roman"/>
                <w:color w:val="000000" w:themeColor="text1"/>
                <w:szCs w:val="22"/>
                <w:vertAlign w:val="superscript"/>
              </w:rPr>
            </w:rPrChange>
          </w:rPr>
          <w:delText xml:space="preserve">suffering itself </w:delText>
        </w:r>
      </w:del>
      <w:ins w:id="1613" w:author="Jay Garfield" w:date="2013-08-21T14:54:00Z">
        <w:r w:rsidRPr="0054737C">
          <w:rPr>
            <w:rFonts w:ascii="Times" w:hAnsi="Times" w:cs="Times New Roman"/>
            <w:color w:val="000000" w:themeColor="text1"/>
            <w:sz w:val="28"/>
            <w:szCs w:val="22"/>
            <w:rPrChange w:id="1614" w:author="Site License" w:date="2013-09-03T19:12:00Z">
              <w:rPr>
                <w:rFonts w:ascii="Gentium" w:hAnsi="Gentium" w:cs="Times New Roman"/>
                <w:color w:val="000000" w:themeColor="text1"/>
                <w:szCs w:val="22"/>
                <w:vertAlign w:val="superscript"/>
              </w:rPr>
            </w:rPrChange>
          </w:rPr>
          <w:t xml:space="preserve">one’s own suffering </w:t>
        </w:r>
        <w:del w:id="1615" w:author="Steve Jenkins" w:date="2013-08-26T23:54:00Z">
          <w:r w:rsidRPr="0054737C">
            <w:rPr>
              <w:rFonts w:ascii="Times" w:hAnsi="Times" w:cs="Times New Roman"/>
              <w:color w:val="000000" w:themeColor="text1"/>
              <w:sz w:val="28"/>
              <w:szCs w:val="22"/>
              <w:rPrChange w:id="1616" w:author="Site License" w:date="2013-09-03T19:12:00Z">
                <w:rPr>
                  <w:rFonts w:ascii="Gentium" w:hAnsi="Gentium" w:cs="Times New Roman"/>
                  <w:color w:val="000000" w:themeColor="text1"/>
                  <w:szCs w:val="22"/>
                  <w:vertAlign w:val="superscript"/>
                </w:rPr>
              </w:rPrChange>
            </w:rPr>
            <w:delText xml:space="preserve">is </w:delText>
          </w:r>
        </w:del>
      </w:ins>
      <w:r w:rsidRPr="0054737C">
        <w:rPr>
          <w:rFonts w:ascii="Times" w:hAnsi="Times" w:cs="Times New Roman"/>
          <w:color w:val="000000" w:themeColor="text1"/>
          <w:sz w:val="28"/>
          <w:szCs w:val="22"/>
          <w:rPrChange w:id="1617" w:author="Site License" w:date="2013-09-03T19:12:00Z">
            <w:rPr>
              <w:rFonts w:ascii="Gentium" w:hAnsi="Gentium" w:cs="Times New Roman"/>
              <w:color w:val="000000" w:themeColor="text1"/>
              <w:szCs w:val="22"/>
              <w:vertAlign w:val="superscript"/>
            </w:rPr>
          </w:rPrChange>
        </w:rPr>
        <w:t>is not to be eliminated</w:t>
      </w:r>
      <w:ins w:id="1618" w:author="Jay Garfield" w:date="2013-08-21T14:54:00Z">
        <w:r w:rsidRPr="0054737C">
          <w:rPr>
            <w:rFonts w:ascii="Times" w:hAnsi="Times" w:cs="Times New Roman"/>
            <w:color w:val="000000" w:themeColor="text1"/>
            <w:sz w:val="28"/>
            <w:szCs w:val="22"/>
            <w:rPrChange w:id="1619" w:author="Site License" w:date="2013-09-03T19:12:00Z">
              <w:rPr>
                <w:rFonts w:ascii="Gentium" w:hAnsi="Gentium" w:cs="Times New Roman"/>
                <w:color w:val="000000" w:themeColor="text1"/>
                <w:szCs w:val="22"/>
                <w:vertAlign w:val="superscript"/>
              </w:rPr>
            </w:rPrChange>
          </w:rPr>
          <w:t xml:space="preserve"> either, since it is just like the suffering of other sentient be</w:t>
        </w:r>
      </w:ins>
      <w:ins w:id="1620" w:author="Steve Jenkins" w:date="2013-08-26T23:55:00Z">
        <w:r w:rsidRPr="0054737C">
          <w:rPr>
            <w:rFonts w:ascii="Times" w:hAnsi="Times" w:cs="Times New Roman"/>
            <w:color w:val="000000" w:themeColor="text1"/>
            <w:sz w:val="28"/>
            <w:szCs w:val="22"/>
            <w:rPrChange w:id="1621" w:author="Site License" w:date="2013-09-03T19:12:00Z">
              <w:rPr>
                <w:rFonts w:ascii="Gentium" w:hAnsi="Gentium" w:cs="Times New Roman"/>
                <w:color w:val="000000" w:themeColor="text1"/>
                <w:szCs w:val="22"/>
                <w:vertAlign w:val="superscript"/>
              </w:rPr>
            </w:rPrChange>
          </w:rPr>
          <w:t>i</w:t>
        </w:r>
      </w:ins>
      <w:ins w:id="1622" w:author="Jay Garfield" w:date="2013-08-21T14:54:00Z">
        <w:r w:rsidRPr="0054737C">
          <w:rPr>
            <w:rFonts w:ascii="Times" w:hAnsi="Times" w:cs="Times New Roman"/>
            <w:color w:val="000000" w:themeColor="text1"/>
            <w:sz w:val="28"/>
            <w:szCs w:val="22"/>
            <w:rPrChange w:id="1623" w:author="Site License" w:date="2013-09-03T19:12:00Z">
              <w:rPr>
                <w:rFonts w:ascii="Gentium" w:hAnsi="Gentium" w:cs="Times New Roman"/>
                <w:color w:val="000000" w:themeColor="text1"/>
                <w:szCs w:val="22"/>
                <w:vertAlign w:val="superscript"/>
              </w:rPr>
            </w:rPrChange>
          </w:rPr>
          <w:t>ngs</w:t>
        </w:r>
      </w:ins>
      <w:r w:rsidRPr="0054737C">
        <w:rPr>
          <w:rFonts w:ascii="Times" w:hAnsi="Times" w:cs="Times New Roman"/>
          <w:color w:val="000000" w:themeColor="text1"/>
          <w:sz w:val="28"/>
          <w:szCs w:val="22"/>
          <w:rPrChange w:id="1624" w:author="Site License" w:date="2013-09-03T19:12:00Z">
            <w:rPr>
              <w:rFonts w:ascii="Gentium" w:hAnsi="Gentium" w:cs="Times New Roman"/>
              <w:color w:val="000000" w:themeColor="text1"/>
              <w:szCs w:val="22"/>
              <w:vertAlign w:val="superscript"/>
            </w:rPr>
          </w:rPrChange>
        </w:rPr>
        <w:t>.</w:t>
      </w:r>
      <w:ins w:id="1625" w:author="Jay Garfield" w:date="2013-08-21T14:30:00Z">
        <w:r w:rsidRPr="0054737C">
          <w:rPr>
            <w:rStyle w:val="FootnoteReference"/>
            <w:rFonts w:ascii="Times" w:hAnsi="Times" w:cs="Times New Roman"/>
            <w:color w:val="000000" w:themeColor="text1"/>
            <w:sz w:val="28"/>
            <w:szCs w:val="22"/>
            <w:rPrChange w:id="1626" w:author="Site License" w:date="2013-09-03T19:12:00Z">
              <w:rPr>
                <w:rStyle w:val="FootnoteReference"/>
                <w:rFonts w:ascii="Gentium" w:hAnsi="Gentium" w:cs="Times New Roman"/>
                <w:color w:val="000000" w:themeColor="text1"/>
                <w:szCs w:val="22"/>
              </w:rPr>
            </w:rPrChange>
          </w:rPr>
          <w:footnoteReference w:id="38"/>
        </w:r>
      </w:ins>
      <w:r w:rsidRPr="0054737C">
        <w:rPr>
          <w:rFonts w:ascii="Times" w:hAnsi="Times" w:cs="Times New Roman"/>
          <w:color w:val="000000" w:themeColor="text1"/>
          <w:sz w:val="28"/>
          <w:szCs w:val="22"/>
          <w:rPrChange w:id="1648" w:author="Site License" w:date="2013-09-03T19:12:00Z">
            <w:rPr>
              <w:rFonts w:ascii="Gentium" w:hAnsi="Gentium" w:cs="Times New Roman"/>
              <w:color w:val="000000" w:themeColor="text1"/>
              <w:szCs w:val="22"/>
              <w:vertAlign w:val="superscript"/>
            </w:rPr>
          </w:rPrChange>
        </w:rPr>
        <w:t xml:space="preserve">  (336)</w:t>
      </w:r>
    </w:p>
    <w:p w:rsidR="00101F9B" w:rsidRPr="0073462C" w:rsidRDefault="00101F9B" w:rsidP="00E04AC8">
      <w:pPr>
        <w:spacing w:line="480" w:lineRule="auto"/>
        <w:ind w:left="720" w:right="720"/>
        <w:rPr>
          <w:rFonts w:ascii="Times" w:hAnsi="Times" w:cs="Times New Roman"/>
          <w:color w:val="000000" w:themeColor="text1"/>
          <w:sz w:val="28"/>
          <w:szCs w:val="22"/>
          <w:rPrChange w:id="1649" w:author="Site License" w:date="2013-09-03T19:12:00Z">
            <w:rPr>
              <w:rFonts w:ascii="Gentium" w:hAnsi="Gentium" w:cs="Times New Roman"/>
              <w:color w:val="000000" w:themeColor="text1"/>
              <w:szCs w:val="22"/>
            </w:rPr>
          </w:rPrChange>
        </w:rPr>
      </w:pPr>
    </w:p>
    <w:p w:rsidR="00101F9B" w:rsidRPr="0073462C" w:rsidRDefault="0054737C" w:rsidP="00E04AC8">
      <w:pPr>
        <w:spacing w:line="480" w:lineRule="auto"/>
        <w:rPr>
          <w:rFonts w:ascii="Times" w:hAnsi="Times" w:cs="Times New Roman"/>
          <w:color w:val="000000" w:themeColor="text1"/>
          <w:sz w:val="28"/>
          <w:szCs w:val="22"/>
          <w:rPrChange w:id="1650"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1651" w:author="Site License" w:date="2013-09-03T19:12:00Z">
            <w:rPr>
              <w:rFonts w:ascii="Gentium" w:hAnsi="Gentium" w:cs="Times New Roman"/>
              <w:color w:val="000000" w:themeColor="text1"/>
              <w:szCs w:val="22"/>
              <w:vertAlign w:val="superscript"/>
            </w:rPr>
          </w:rPrChange>
        </w:rPr>
        <w:t>The summary is nice. There is either reason to care about the suffering of others or not. If there is, fine. If not, then suffering itself is not what is bad.  And if that is the case, there is no reason to worry about one’s own.</w:t>
      </w:r>
    </w:p>
    <w:p w:rsidR="00877DA6" w:rsidRPr="0073462C" w:rsidRDefault="00877DA6" w:rsidP="00E04AC8">
      <w:pPr>
        <w:spacing w:line="480" w:lineRule="auto"/>
        <w:rPr>
          <w:rFonts w:ascii="Times" w:hAnsi="Times" w:cs="Times New Roman"/>
          <w:color w:val="000000" w:themeColor="text1"/>
          <w:sz w:val="28"/>
          <w:szCs w:val="22"/>
          <w:rPrChange w:id="1652" w:author="Site License" w:date="2013-09-03T19:12:00Z">
            <w:rPr>
              <w:rFonts w:ascii="Gentium" w:hAnsi="Gentium" w:cs="Times New Roman"/>
              <w:color w:val="000000" w:themeColor="text1"/>
              <w:szCs w:val="22"/>
            </w:rPr>
          </w:rPrChange>
        </w:rPr>
      </w:pPr>
    </w:p>
    <w:p w:rsidR="00877DA6" w:rsidRPr="0073462C" w:rsidRDefault="0054737C" w:rsidP="00E04AC8">
      <w:pPr>
        <w:spacing w:line="480" w:lineRule="auto"/>
        <w:rPr>
          <w:rFonts w:ascii="Times" w:hAnsi="Times" w:cs="Times New Roman"/>
          <w:color w:val="000000" w:themeColor="text1"/>
          <w:sz w:val="28"/>
          <w:szCs w:val="22"/>
          <w:rPrChange w:id="1653"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1654" w:author="Site License" w:date="2013-09-03T19:12:00Z">
            <w:rPr>
              <w:rFonts w:ascii="Gentium" w:hAnsi="Gentium" w:cs="Times New Roman"/>
              <w:color w:val="000000" w:themeColor="text1"/>
              <w:szCs w:val="22"/>
              <w:vertAlign w:val="superscript"/>
            </w:rPr>
          </w:rPrChange>
        </w:rPr>
        <w:t>So, on the “rationality reading” articulated by rGyal tshab, the argument can be reconstructed like this:</w:t>
      </w:r>
    </w:p>
    <w:p w:rsidR="009E583F" w:rsidRPr="0073462C" w:rsidRDefault="0054737C" w:rsidP="00677BE9">
      <w:pPr>
        <w:ind w:left="720" w:right="720"/>
        <w:rPr>
          <w:rFonts w:ascii="Times" w:hAnsi="Times" w:cs="Times New Roman"/>
          <w:color w:val="000000" w:themeColor="text1"/>
          <w:sz w:val="28"/>
          <w:szCs w:val="22"/>
          <w:rPrChange w:id="1655"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1656" w:author="Site License" w:date="2013-09-03T19:12:00Z">
            <w:rPr>
              <w:rFonts w:ascii="Gentium" w:hAnsi="Gentium" w:cs="Times New Roman"/>
              <w:color w:val="000000" w:themeColor="text1"/>
              <w:szCs w:val="22"/>
              <w:vertAlign w:val="superscript"/>
            </w:rPr>
          </w:rPrChange>
        </w:rPr>
        <w:t xml:space="preserve">(1) </w:t>
      </w:r>
      <w:r w:rsidRPr="0054737C">
        <w:rPr>
          <w:rFonts w:ascii="Times" w:hAnsi="Times" w:cs="Times New Roman"/>
          <w:color w:val="000000" w:themeColor="text1"/>
          <w:sz w:val="28"/>
          <w:szCs w:val="22"/>
          <w:rPrChange w:id="1657" w:author="Site License" w:date="2013-09-03T19:12:00Z">
            <w:rPr>
              <w:rFonts w:ascii="Gentium" w:hAnsi="Gentium" w:cs="Times New Roman"/>
              <w:color w:val="000000" w:themeColor="text1"/>
              <w:szCs w:val="22"/>
              <w:vertAlign w:val="superscript"/>
            </w:rPr>
          </w:rPrChange>
        </w:rPr>
        <w:tab/>
        <w:t xml:space="preserve">Suffering is bad </w:t>
      </w:r>
      <w:r w:rsidRPr="0054737C">
        <w:rPr>
          <w:rFonts w:ascii="Times" w:hAnsi="Times" w:cs="Times New Roman"/>
          <w:i/>
          <w:color w:val="000000" w:themeColor="text1"/>
          <w:sz w:val="28"/>
          <w:szCs w:val="22"/>
          <w:rPrChange w:id="1658" w:author="Site License" w:date="2013-09-03T19:12:00Z">
            <w:rPr>
              <w:rFonts w:ascii="Gentium" w:hAnsi="Gentium" w:cs="Times New Roman"/>
              <w:i/>
              <w:color w:val="000000" w:themeColor="text1"/>
              <w:szCs w:val="22"/>
              <w:vertAlign w:val="superscript"/>
            </w:rPr>
          </w:rPrChange>
        </w:rPr>
        <w:t>per se</w:t>
      </w:r>
      <w:r w:rsidRPr="0054737C">
        <w:rPr>
          <w:rFonts w:ascii="Times" w:hAnsi="Times" w:cs="Times New Roman"/>
          <w:color w:val="000000" w:themeColor="text1"/>
          <w:sz w:val="28"/>
          <w:szCs w:val="22"/>
          <w:rPrChange w:id="1659" w:author="Site License" w:date="2013-09-03T19:12:00Z">
            <w:rPr>
              <w:rFonts w:ascii="Gentium" w:hAnsi="Gentium" w:cs="Times New Roman"/>
              <w:color w:val="000000" w:themeColor="text1"/>
              <w:szCs w:val="22"/>
              <w:vertAlign w:val="superscript"/>
            </w:rPr>
          </w:rPrChange>
        </w:rPr>
        <w:t xml:space="preserve"> (by definition).</w:t>
      </w:r>
    </w:p>
    <w:p w:rsidR="009E583F" w:rsidRPr="0073462C" w:rsidRDefault="0054737C" w:rsidP="00677BE9">
      <w:pPr>
        <w:ind w:left="720" w:right="720"/>
        <w:rPr>
          <w:rFonts w:ascii="Times" w:hAnsi="Times" w:cs="Times New Roman"/>
          <w:color w:val="000000" w:themeColor="text1"/>
          <w:sz w:val="28"/>
          <w:szCs w:val="22"/>
          <w:rPrChange w:id="1660"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1661" w:author="Site License" w:date="2013-09-03T19:12:00Z">
            <w:rPr>
              <w:rFonts w:ascii="Gentium" w:hAnsi="Gentium" w:cs="Times New Roman"/>
              <w:color w:val="000000" w:themeColor="text1"/>
              <w:szCs w:val="22"/>
              <w:vertAlign w:val="superscript"/>
            </w:rPr>
          </w:rPrChange>
        </w:rPr>
        <w:t>(2)</w:t>
      </w:r>
      <w:r w:rsidRPr="0054737C">
        <w:rPr>
          <w:rFonts w:ascii="Times" w:hAnsi="Times" w:cs="Times New Roman"/>
          <w:color w:val="000000" w:themeColor="text1"/>
          <w:sz w:val="28"/>
          <w:szCs w:val="22"/>
          <w:rPrChange w:id="1662" w:author="Site License" w:date="2013-09-03T19:12:00Z">
            <w:rPr>
              <w:rFonts w:ascii="Gentium" w:hAnsi="Gentium" w:cs="Times New Roman"/>
              <w:color w:val="000000" w:themeColor="text1"/>
              <w:szCs w:val="22"/>
              <w:vertAlign w:val="superscript"/>
            </w:rPr>
          </w:rPrChange>
        </w:rPr>
        <w:tab/>
        <w:t>Suffering is hence a motive for action. (1)</w:t>
      </w:r>
    </w:p>
    <w:p w:rsidR="00877DA6" w:rsidRPr="0073462C" w:rsidRDefault="0054737C" w:rsidP="006958F7">
      <w:pPr>
        <w:ind w:left="1440" w:right="720" w:hanging="720"/>
        <w:rPr>
          <w:rFonts w:ascii="Times" w:hAnsi="Times" w:cs="Times New Roman"/>
          <w:color w:val="000000" w:themeColor="text1"/>
          <w:sz w:val="28"/>
          <w:szCs w:val="22"/>
          <w:rPrChange w:id="1663"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1664" w:author="Site License" w:date="2013-09-03T19:12:00Z">
            <w:rPr>
              <w:rFonts w:ascii="Gentium" w:hAnsi="Gentium" w:cs="Times New Roman"/>
              <w:color w:val="000000" w:themeColor="text1"/>
              <w:szCs w:val="22"/>
              <w:vertAlign w:val="superscript"/>
            </w:rPr>
          </w:rPrChange>
        </w:rPr>
        <w:t>(3)</w:t>
      </w:r>
      <w:r w:rsidRPr="0054737C">
        <w:rPr>
          <w:rFonts w:ascii="Times" w:hAnsi="Times" w:cs="Times New Roman"/>
          <w:color w:val="000000" w:themeColor="text1"/>
          <w:sz w:val="28"/>
          <w:szCs w:val="22"/>
          <w:rPrChange w:id="1665" w:author="Site License" w:date="2013-09-03T19:12:00Z">
            <w:rPr>
              <w:rFonts w:ascii="Gentium" w:hAnsi="Gentium" w:cs="Times New Roman"/>
              <w:color w:val="000000" w:themeColor="text1"/>
              <w:szCs w:val="22"/>
              <w:vertAlign w:val="superscript"/>
            </w:rPr>
          </w:rPrChange>
        </w:rPr>
        <w:tab/>
        <w:t xml:space="preserve">To take one’s own suffering as a </w:t>
      </w:r>
      <w:r w:rsidRPr="0054737C">
        <w:rPr>
          <w:rFonts w:ascii="Times" w:hAnsi="Times" w:cs="Times New Roman"/>
          <w:i/>
          <w:color w:val="000000" w:themeColor="text1"/>
          <w:sz w:val="28"/>
          <w:szCs w:val="22"/>
          <w:rPrChange w:id="1666" w:author="Site License" w:date="2013-09-03T19:12:00Z">
            <w:rPr>
              <w:rFonts w:ascii="Gentium" w:hAnsi="Gentium" w:cs="Times New Roman"/>
              <w:i/>
              <w:color w:val="000000" w:themeColor="text1"/>
              <w:szCs w:val="22"/>
              <w:vertAlign w:val="superscript"/>
            </w:rPr>
          </w:rPrChange>
        </w:rPr>
        <w:t>special</w:t>
      </w:r>
      <w:r w:rsidRPr="0054737C">
        <w:rPr>
          <w:rFonts w:ascii="Times" w:hAnsi="Times" w:cs="Times New Roman"/>
          <w:color w:val="000000" w:themeColor="text1"/>
          <w:sz w:val="28"/>
          <w:szCs w:val="22"/>
          <w:rPrChange w:id="1667" w:author="Site License" w:date="2013-09-03T19:12:00Z">
            <w:rPr>
              <w:rFonts w:ascii="Gentium" w:hAnsi="Gentium" w:cs="Times New Roman"/>
              <w:color w:val="000000" w:themeColor="text1"/>
              <w:szCs w:val="22"/>
              <w:vertAlign w:val="superscript"/>
            </w:rPr>
          </w:rPrChange>
        </w:rPr>
        <w:t xml:space="preserve"> motive requires that there be something </w:t>
      </w:r>
      <w:r w:rsidRPr="0054737C">
        <w:rPr>
          <w:rFonts w:ascii="Times" w:hAnsi="Times" w:cs="Times New Roman"/>
          <w:i/>
          <w:color w:val="000000" w:themeColor="text1"/>
          <w:sz w:val="28"/>
          <w:szCs w:val="22"/>
          <w:rPrChange w:id="1668" w:author="Site License" w:date="2013-09-03T19:12:00Z">
            <w:rPr>
              <w:rFonts w:ascii="Gentium" w:hAnsi="Gentium" w:cs="Times New Roman"/>
              <w:i/>
              <w:color w:val="000000" w:themeColor="text1"/>
              <w:szCs w:val="22"/>
              <w:vertAlign w:val="superscript"/>
            </w:rPr>
          </w:rPrChange>
        </w:rPr>
        <w:t>morally</w:t>
      </w:r>
      <w:r w:rsidRPr="0054737C">
        <w:rPr>
          <w:rFonts w:ascii="Times" w:hAnsi="Times" w:cs="Times New Roman"/>
          <w:color w:val="000000" w:themeColor="text1"/>
          <w:sz w:val="28"/>
          <w:szCs w:val="22"/>
          <w:rPrChange w:id="1669" w:author="Site License" w:date="2013-09-03T19:12:00Z">
            <w:rPr>
              <w:rFonts w:ascii="Gentium" w:hAnsi="Gentium" w:cs="Times New Roman"/>
              <w:color w:val="000000" w:themeColor="text1"/>
              <w:szCs w:val="22"/>
              <w:vertAlign w:val="superscript"/>
            </w:rPr>
          </w:rPrChange>
        </w:rPr>
        <w:t xml:space="preserve"> </w:t>
      </w:r>
      <w:r w:rsidRPr="0054737C">
        <w:rPr>
          <w:rFonts w:ascii="Times" w:hAnsi="Times" w:cs="Times New Roman"/>
          <w:i/>
          <w:color w:val="000000" w:themeColor="text1"/>
          <w:sz w:val="28"/>
          <w:szCs w:val="22"/>
          <w:rPrChange w:id="1670" w:author="Site License" w:date="2013-09-03T19:12:00Z">
            <w:rPr>
              <w:rFonts w:ascii="Gentium" w:hAnsi="Gentium" w:cs="Times New Roman"/>
              <w:i/>
              <w:color w:val="000000" w:themeColor="text1"/>
              <w:szCs w:val="22"/>
              <w:vertAlign w:val="superscript"/>
            </w:rPr>
          </w:rPrChange>
        </w:rPr>
        <w:t xml:space="preserve">special </w:t>
      </w:r>
      <w:r w:rsidRPr="0054737C">
        <w:rPr>
          <w:rFonts w:ascii="Times" w:hAnsi="Times" w:cs="Times New Roman"/>
          <w:color w:val="000000" w:themeColor="text1"/>
          <w:sz w:val="28"/>
          <w:szCs w:val="22"/>
          <w:rPrChange w:id="1671" w:author="Site License" w:date="2013-09-03T19:12:00Z">
            <w:rPr>
              <w:rFonts w:ascii="Gentium" w:hAnsi="Gentium" w:cs="Times New Roman"/>
              <w:color w:val="000000" w:themeColor="text1"/>
              <w:szCs w:val="22"/>
              <w:vertAlign w:val="superscript"/>
            </w:rPr>
          </w:rPrChange>
        </w:rPr>
        <w:t>about one’s oneself.</w:t>
      </w:r>
    </w:p>
    <w:p w:rsidR="009E6A38" w:rsidRPr="0073462C" w:rsidRDefault="0054737C" w:rsidP="006958F7">
      <w:pPr>
        <w:ind w:left="1440" w:right="720" w:hanging="720"/>
        <w:rPr>
          <w:rFonts w:ascii="Times" w:hAnsi="Times" w:cs="Times New Roman"/>
          <w:color w:val="000000" w:themeColor="text1"/>
          <w:sz w:val="28"/>
          <w:szCs w:val="22"/>
          <w:rPrChange w:id="1672"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1673" w:author="Site License" w:date="2013-09-03T19:12:00Z">
            <w:rPr>
              <w:rFonts w:ascii="Gentium" w:hAnsi="Gentium" w:cs="Times New Roman"/>
              <w:color w:val="000000" w:themeColor="text1"/>
              <w:szCs w:val="22"/>
              <w:vertAlign w:val="superscript"/>
            </w:rPr>
          </w:rPrChange>
        </w:rPr>
        <w:t>(4)</w:t>
      </w:r>
      <w:r w:rsidRPr="0054737C">
        <w:rPr>
          <w:rFonts w:ascii="Times" w:hAnsi="Times" w:cs="Times New Roman"/>
          <w:color w:val="000000" w:themeColor="text1"/>
          <w:sz w:val="28"/>
          <w:szCs w:val="22"/>
          <w:rPrChange w:id="1674" w:author="Site License" w:date="2013-09-03T19:12:00Z">
            <w:rPr>
              <w:rFonts w:ascii="Gentium" w:hAnsi="Gentium" w:cs="Times New Roman"/>
              <w:color w:val="000000" w:themeColor="text1"/>
              <w:szCs w:val="22"/>
              <w:vertAlign w:val="superscript"/>
            </w:rPr>
          </w:rPrChange>
        </w:rPr>
        <w:tab/>
      </w:r>
      <w:r w:rsidRPr="0054737C">
        <w:rPr>
          <w:rFonts w:ascii="Times" w:hAnsi="Times" w:cs="Times New Roman"/>
          <w:color w:val="000000" w:themeColor="text1"/>
          <w:sz w:val="28"/>
          <w:rPrChange w:id="1675" w:author="Site License" w:date="2013-09-03T19:12:00Z">
            <w:rPr>
              <w:rFonts w:ascii="Gentium" w:hAnsi="Gentium" w:cs="Times New Roman"/>
              <w:color w:val="000000" w:themeColor="text1"/>
              <w:vertAlign w:val="superscript"/>
            </w:rPr>
          </w:rPrChange>
        </w:rPr>
        <w:t xml:space="preserve">All sentient beings are fundamentally alike in </w:t>
      </w:r>
      <w:r w:rsidRPr="0054737C">
        <w:rPr>
          <w:rFonts w:ascii="Times" w:hAnsi="Times"/>
          <w:i/>
          <w:color w:val="000000" w:themeColor="text1"/>
          <w:sz w:val="28"/>
          <w:rPrChange w:id="1676" w:author="Site License" w:date="2013-09-03T19:12:00Z">
            <w:rPr>
              <w:rFonts w:ascii="Gentium" w:hAnsi="Gentium"/>
              <w:i/>
              <w:color w:val="000000" w:themeColor="text1"/>
              <w:vertAlign w:val="superscript"/>
            </w:rPr>
          </w:rPrChange>
        </w:rPr>
        <w:t>desiring happiness and not desiring suffering</w:t>
      </w:r>
      <w:r w:rsidRPr="0054737C">
        <w:rPr>
          <w:rFonts w:ascii="Times" w:hAnsi="Times" w:cs="Times New Roman"/>
          <w:color w:val="000000" w:themeColor="text1"/>
          <w:sz w:val="28"/>
          <w:rPrChange w:id="1677" w:author="Site License" w:date="2013-09-03T19:12:00Z">
            <w:rPr>
              <w:rFonts w:ascii="Gentium" w:hAnsi="Gentium" w:cs="Times New Roman"/>
              <w:color w:val="000000" w:themeColor="text1"/>
              <w:vertAlign w:val="superscript"/>
            </w:rPr>
          </w:rPrChange>
        </w:rPr>
        <w:t>.</w:t>
      </w:r>
      <w:r w:rsidRPr="0054737C">
        <w:rPr>
          <w:rFonts w:ascii="Times" w:hAnsi="Times" w:cs="Times New Roman"/>
          <w:color w:val="000000" w:themeColor="text1"/>
          <w:sz w:val="28"/>
          <w:szCs w:val="22"/>
          <w:rPrChange w:id="1678" w:author="Site License" w:date="2013-09-03T19:12:00Z">
            <w:rPr>
              <w:rFonts w:ascii="Gentium" w:hAnsi="Gentium" w:cs="Times New Roman"/>
              <w:color w:val="000000" w:themeColor="text1"/>
              <w:szCs w:val="22"/>
              <w:vertAlign w:val="superscript"/>
            </w:rPr>
          </w:rPrChange>
        </w:rPr>
        <w:t xml:space="preserve"> </w:t>
      </w:r>
    </w:p>
    <w:p w:rsidR="009E583F" w:rsidRPr="0073462C" w:rsidRDefault="0054737C" w:rsidP="00677BE9">
      <w:pPr>
        <w:ind w:left="720" w:right="720"/>
        <w:rPr>
          <w:rFonts w:ascii="Times" w:hAnsi="Times" w:cs="Times New Roman"/>
          <w:color w:val="000000" w:themeColor="text1"/>
          <w:sz w:val="28"/>
          <w:szCs w:val="22"/>
          <w:rPrChange w:id="1679"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1680" w:author="Site License" w:date="2013-09-03T19:12:00Z">
            <w:rPr>
              <w:rFonts w:ascii="Gentium" w:hAnsi="Gentium" w:cs="Times New Roman"/>
              <w:color w:val="000000" w:themeColor="text1"/>
              <w:szCs w:val="22"/>
              <w:vertAlign w:val="superscript"/>
            </w:rPr>
          </w:rPrChange>
        </w:rPr>
        <w:t>(5)</w:t>
      </w:r>
      <w:r w:rsidRPr="0054737C">
        <w:rPr>
          <w:rFonts w:ascii="Times" w:hAnsi="Times" w:cs="Times New Roman"/>
          <w:color w:val="000000" w:themeColor="text1"/>
          <w:sz w:val="28"/>
          <w:szCs w:val="22"/>
          <w:rPrChange w:id="1681" w:author="Site License" w:date="2013-09-03T19:12:00Z">
            <w:rPr>
              <w:rFonts w:ascii="Gentium" w:hAnsi="Gentium" w:cs="Times New Roman"/>
              <w:color w:val="000000" w:themeColor="text1"/>
              <w:szCs w:val="22"/>
              <w:vertAlign w:val="superscript"/>
            </w:rPr>
          </w:rPrChange>
        </w:rPr>
        <w:tab/>
        <w:t xml:space="preserve">There is hence nothing </w:t>
      </w:r>
      <w:r w:rsidRPr="0054737C">
        <w:rPr>
          <w:rFonts w:ascii="Times" w:hAnsi="Times" w:cs="Times New Roman"/>
          <w:i/>
          <w:color w:val="000000" w:themeColor="text1"/>
          <w:sz w:val="28"/>
          <w:szCs w:val="22"/>
          <w:rPrChange w:id="1682" w:author="Site License" w:date="2013-09-03T19:12:00Z">
            <w:rPr>
              <w:rFonts w:ascii="Gentium" w:hAnsi="Gentium" w:cs="Times New Roman"/>
              <w:i/>
              <w:color w:val="000000" w:themeColor="text1"/>
              <w:szCs w:val="22"/>
              <w:vertAlign w:val="superscript"/>
            </w:rPr>
          </w:rPrChange>
        </w:rPr>
        <w:t>morally special</w:t>
      </w:r>
      <w:r w:rsidRPr="0054737C">
        <w:rPr>
          <w:rFonts w:ascii="Times" w:hAnsi="Times" w:cs="Times New Roman"/>
          <w:color w:val="000000" w:themeColor="text1"/>
          <w:sz w:val="28"/>
          <w:szCs w:val="22"/>
          <w:rPrChange w:id="1683" w:author="Site License" w:date="2013-09-03T19:12:00Z">
            <w:rPr>
              <w:rFonts w:ascii="Gentium" w:hAnsi="Gentium" w:cs="Times New Roman"/>
              <w:color w:val="000000" w:themeColor="text1"/>
              <w:szCs w:val="22"/>
              <w:vertAlign w:val="superscript"/>
            </w:rPr>
          </w:rPrChange>
        </w:rPr>
        <w:t xml:space="preserve"> about oneself. (4)</w:t>
      </w:r>
    </w:p>
    <w:p w:rsidR="009E583F" w:rsidRPr="0073462C" w:rsidRDefault="0054737C" w:rsidP="006958F7">
      <w:pPr>
        <w:ind w:left="1440" w:right="720" w:hanging="720"/>
        <w:rPr>
          <w:rFonts w:ascii="Times" w:hAnsi="Times" w:cs="Times New Roman"/>
          <w:color w:val="000000" w:themeColor="text1"/>
          <w:sz w:val="28"/>
          <w:szCs w:val="22"/>
          <w:rPrChange w:id="1684"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1685" w:author="Site License" w:date="2013-09-03T19:12:00Z">
            <w:rPr>
              <w:rFonts w:ascii="Gentium" w:hAnsi="Gentium" w:cs="Times New Roman"/>
              <w:color w:val="000000" w:themeColor="text1"/>
              <w:szCs w:val="22"/>
              <w:vertAlign w:val="superscript"/>
            </w:rPr>
          </w:rPrChange>
        </w:rPr>
        <w:t>(6)</w:t>
      </w:r>
      <w:r w:rsidRPr="0054737C">
        <w:rPr>
          <w:rFonts w:ascii="Times" w:hAnsi="Times" w:cs="Times New Roman"/>
          <w:color w:val="000000" w:themeColor="text1"/>
          <w:sz w:val="28"/>
          <w:szCs w:val="22"/>
          <w:rPrChange w:id="1686" w:author="Site License" w:date="2013-09-03T19:12:00Z">
            <w:rPr>
              <w:rFonts w:ascii="Gentium" w:hAnsi="Gentium" w:cs="Times New Roman"/>
              <w:color w:val="000000" w:themeColor="text1"/>
              <w:szCs w:val="22"/>
              <w:vertAlign w:val="superscript"/>
            </w:rPr>
          </w:rPrChange>
        </w:rPr>
        <w:tab/>
        <w:t>There is hence no reason to take one’s own suffering as a special motive. (3) and (5).</w:t>
      </w:r>
    </w:p>
    <w:p w:rsidR="009E583F" w:rsidRPr="0073462C" w:rsidRDefault="0054737C" w:rsidP="00677BE9">
      <w:pPr>
        <w:ind w:left="720" w:right="720"/>
        <w:rPr>
          <w:rFonts w:ascii="Times" w:hAnsi="Times" w:cs="Times New Roman"/>
          <w:color w:val="000000" w:themeColor="text1"/>
          <w:sz w:val="28"/>
          <w:szCs w:val="22"/>
          <w:rPrChange w:id="1687"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1688" w:author="Site License" w:date="2013-09-03T19:12:00Z">
            <w:rPr>
              <w:rFonts w:ascii="Gentium" w:hAnsi="Gentium" w:cs="Times New Roman"/>
              <w:color w:val="000000" w:themeColor="text1"/>
              <w:szCs w:val="22"/>
              <w:vertAlign w:val="superscript"/>
            </w:rPr>
          </w:rPrChange>
        </w:rPr>
        <w:t>(7)</w:t>
      </w:r>
      <w:r w:rsidRPr="0054737C">
        <w:rPr>
          <w:rFonts w:ascii="Times" w:hAnsi="Times" w:cs="Times New Roman"/>
          <w:color w:val="000000" w:themeColor="text1"/>
          <w:sz w:val="28"/>
          <w:szCs w:val="22"/>
          <w:rPrChange w:id="1689" w:author="Site License" w:date="2013-09-03T19:12:00Z">
            <w:rPr>
              <w:rFonts w:ascii="Gentium" w:hAnsi="Gentium" w:cs="Times New Roman"/>
              <w:color w:val="000000" w:themeColor="text1"/>
              <w:szCs w:val="22"/>
              <w:vertAlign w:val="superscript"/>
            </w:rPr>
          </w:rPrChange>
        </w:rPr>
        <w:tab/>
        <w:t>So, one should take all suffering as a motive for action. (6)</w:t>
      </w:r>
    </w:p>
    <w:p w:rsidR="00820F0B" w:rsidRPr="0073462C" w:rsidRDefault="00820F0B" w:rsidP="00E04AC8">
      <w:pPr>
        <w:spacing w:line="480" w:lineRule="auto"/>
        <w:rPr>
          <w:rFonts w:ascii="Times" w:hAnsi="Times"/>
          <w:color w:val="000000" w:themeColor="text1"/>
          <w:sz w:val="28"/>
          <w:rPrChange w:id="1690" w:author="Site License" w:date="2013-09-03T19:12:00Z">
            <w:rPr>
              <w:rFonts w:ascii="Gentium" w:hAnsi="Gentium"/>
              <w:color w:val="000000" w:themeColor="text1"/>
            </w:rPr>
          </w:rPrChange>
        </w:rPr>
      </w:pPr>
    </w:p>
    <w:p w:rsidR="000C32AB" w:rsidRPr="0073462C" w:rsidRDefault="0054737C" w:rsidP="007C316F">
      <w:pPr>
        <w:spacing w:line="480" w:lineRule="auto"/>
        <w:rPr>
          <w:rFonts w:ascii="Times" w:hAnsi="Times" w:cs="Times New Roman"/>
          <w:color w:val="000000" w:themeColor="text1"/>
          <w:sz w:val="28"/>
          <w:szCs w:val="22"/>
          <w:rPrChange w:id="1691"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1692" w:author="Site License" w:date="2013-09-03T19:12:00Z">
            <w:rPr>
              <w:rFonts w:ascii="Gentium" w:hAnsi="Gentium" w:cs="Times New Roman"/>
              <w:color w:val="000000" w:themeColor="text1"/>
              <w:szCs w:val="22"/>
              <w:vertAlign w:val="superscript"/>
            </w:rPr>
          </w:rPrChange>
        </w:rPr>
        <w:t>This reading shares with the “</w:t>
      </w:r>
      <w:r w:rsidRPr="0054737C">
        <w:rPr>
          <w:rFonts w:ascii="Times" w:hAnsi="Times" w:cs="Times New Roman"/>
          <w:i/>
          <w:color w:val="000000" w:themeColor="text1"/>
          <w:sz w:val="28"/>
          <w:szCs w:val="22"/>
          <w:rPrChange w:id="1693" w:author="Site License" w:date="2013-09-03T19:12:00Z">
            <w:rPr>
              <w:rFonts w:ascii="Gentium" w:hAnsi="Gentium" w:cs="Times New Roman"/>
              <w:i/>
              <w:color w:val="000000" w:themeColor="text1"/>
              <w:szCs w:val="22"/>
              <w:vertAlign w:val="superscript"/>
            </w:rPr>
          </w:rPrChange>
        </w:rPr>
        <w:t xml:space="preserve">abhidharma </w:t>
      </w:r>
      <w:r w:rsidRPr="0054737C">
        <w:rPr>
          <w:rFonts w:ascii="Times" w:hAnsi="Times" w:cs="Times New Roman"/>
          <w:color w:val="000000" w:themeColor="text1"/>
          <w:sz w:val="28"/>
          <w:szCs w:val="22"/>
          <w:rPrChange w:id="1694" w:author="Site License" w:date="2013-09-03T19:12:00Z">
            <w:rPr>
              <w:rFonts w:ascii="Gentium" w:hAnsi="Gentium" w:cs="Times New Roman"/>
              <w:color w:val="000000" w:themeColor="text1"/>
              <w:szCs w:val="22"/>
              <w:vertAlign w:val="superscript"/>
            </w:rPr>
          </w:rPrChange>
        </w:rPr>
        <w:t xml:space="preserve">reading” the view that this passage presents arguments for abandoning self-interest and embracing </w:t>
      </w:r>
      <w:r w:rsidRPr="0054737C">
        <w:rPr>
          <w:rFonts w:ascii="Times" w:hAnsi="Times" w:cs="Times New Roman"/>
          <w:i/>
          <w:color w:val="000000" w:themeColor="text1"/>
          <w:sz w:val="28"/>
          <w:szCs w:val="22"/>
          <w:rPrChange w:id="1695" w:author="Site License" w:date="2013-09-03T19:12:00Z">
            <w:rPr>
              <w:rFonts w:ascii="Gentium" w:hAnsi="Gentium" w:cs="Times New Roman"/>
              <w:i/>
              <w:color w:val="000000" w:themeColor="text1"/>
              <w:szCs w:val="22"/>
              <w:vertAlign w:val="superscript"/>
            </w:rPr>
          </w:rPrChange>
        </w:rPr>
        <w:t>karu</w:t>
      </w:r>
      <w:r w:rsidRPr="0054737C">
        <w:rPr>
          <w:rFonts w:ascii="Times" w:hAnsi="Times" w:cs="Microsoft Sans Serif"/>
          <w:i/>
          <w:color w:val="000000" w:themeColor="text1"/>
          <w:sz w:val="28"/>
          <w:szCs w:val="22"/>
          <w:rPrChange w:id="1696" w:author="Site License" w:date="2013-09-03T19:12:00Z">
            <w:rPr>
              <w:rFonts w:ascii="Microsoft Sans Serif" w:hAnsi="Microsoft Sans Serif" w:cs="Microsoft Sans Serif"/>
              <w:i/>
              <w:color w:val="000000" w:themeColor="text1"/>
              <w:szCs w:val="22"/>
              <w:vertAlign w:val="superscript"/>
            </w:rPr>
          </w:rPrChange>
        </w:rPr>
        <w:t>ṇ</w:t>
      </w:r>
      <w:r w:rsidRPr="0054737C">
        <w:rPr>
          <w:rFonts w:ascii="Times" w:hAnsi="Times" w:cs="Times New Roman"/>
          <w:i/>
          <w:color w:val="000000" w:themeColor="text1"/>
          <w:sz w:val="28"/>
          <w:szCs w:val="22"/>
          <w:rPrChange w:id="1697" w:author="Site License" w:date="2013-09-03T19:12:00Z">
            <w:rPr>
              <w:rFonts w:ascii="Times New Roman" w:hAnsi="Times New Roman" w:cs="Times New Roman"/>
              <w:i/>
              <w:color w:val="000000" w:themeColor="text1"/>
              <w:szCs w:val="22"/>
              <w:vertAlign w:val="superscript"/>
            </w:rPr>
          </w:rPrChange>
        </w:rPr>
        <w:t>ā.</w:t>
      </w:r>
      <w:r w:rsidRPr="0054737C">
        <w:rPr>
          <w:rFonts w:ascii="Times" w:hAnsi="Times" w:cs="Times New Roman"/>
          <w:color w:val="000000" w:themeColor="text1"/>
          <w:sz w:val="28"/>
          <w:szCs w:val="22"/>
          <w:rPrChange w:id="1698" w:author="Site License" w:date="2013-09-03T19:12:00Z">
            <w:rPr>
              <w:rFonts w:ascii="Gentium" w:hAnsi="Gentium" w:cs="Times New Roman"/>
              <w:color w:val="000000" w:themeColor="text1"/>
              <w:szCs w:val="22"/>
              <w:vertAlign w:val="superscript"/>
            </w:rPr>
          </w:rPrChange>
        </w:rPr>
        <w:t xml:space="preserve"> It differs regarding what those arguments are.  </w:t>
      </w:r>
    </w:p>
    <w:p w:rsidR="000C32AB" w:rsidRPr="0073462C" w:rsidRDefault="000C32AB" w:rsidP="00E04AC8">
      <w:pPr>
        <w:spacing w:line="480" w:lineRule="auto"/>
        <w:rPr>
          <w:rFonts w:ascii="Times" w:hAnsi="Times" w:cs="Times New Roman"/>
          <w:color w:val="000000" w:themeColor="text1"/>
          <w:sz w:val="28"/>
          <w:szCs w:val="22"/>
          <w:rPrChange w:id="1699" w:author="Site License" w:date="2013-09-03T19:12:00Z">
            <w:rPr>
              <w:rFonts w:ascii="Gentium" w:hAnsi="Gentium" w:cs="Times New Roman"/>
              <w:color w:val="000000" w:themeColor="text1"/>
              <w:szCs w:val="22"/>
            </w:rPr>
          </w:rPrChange>
        </w:rPr>
      </w:pPr>
    </w:p>
    <w:p w:rsidR="00FC777E" w:rsidRDefault="0054737C">
      <w:pPr>
        <w:spacing w:line="480" w:lineRule="auto"/>
        <w:rPr>
          <w:ins w:id="1700" w:author="Site License" w:date="2013-09-03T19:09:00Z"/>
          <w:del w:id="1701" w:author="Site License" w:date="2013-09-03T19:09:00Z"/>
          <w:rFonts w:ascii="Times" w:hAnsi="Times" w:cs="Times New Roman"/>
          <w:color w:val="000000" w:themeColor="text1"/>
          <w:sz w:val="28"/>
          <w:szCs w:val="22"/>
          <w:rPrChange w:id="1702" w:author="Site License" w:date="2013-09-03T19:12:00Z">
            <w:rPr>
              <w:ins w:id="1703" w:author="Site License" w:date="2013-09-03T19:09:00Z"/>
              <w:del w:id="1704" w:author="Site License" w:date="2013-09-03T19:09:00Z"/>
              <w:rFonts w:ascii="Times" w:hAnsi="Times" w:cs="Times New Roman"/>
              <w:color w:val="000000" w:themeColor="text1"/>
              <w:szCs w:val="22"/>
            </w:rPr>
          </w:rPrChange>
        </w:rPr>
      </w:pPr>
      <w:ins w:id="1705" w:author="Site License" w:date="2013-09-03T19:08:00Z">
        <w:r w:rsidRPr="0054737C">
          <w:rPr>
            <w:rFonts w:ascii="Times" w:hAnsi="Times" w:cs="Times New Roman"/>
            <w:color w:val="000000" w:themeColor="text1"/>
            <w:sz w:val="28"/>
            <w:szCs w:val="22"/>
            <w:rPrChange w:id="1706" w:author="Site License" w:date="2013-09-03T19:12:00Z">
              <w:rPr>
                <w:rFonts w:ascii="Times" w:hAnsi="Times" w:cs="Times New Roman"/>
                <w:color w:val="000000" w:themeColor="text1"/>
                <w:szCs w:val="22"/>
                <w:vertAlign w:val="superscript"/>
              </w:rPr>
            </w:rPrChange>
          </w:rPr>
          <w:t xml:space="preserve">This interpretation has in its favour </w:t>
        </w:r>
      </w:ins>
      <w:ins w:id="1707" w:author="Site License" w:date="2013-09-03T19:09:00Z">
        <w:r w:rsidRPr="0054737C">
          <w:rPr>
            <w:rFonts w:ascii="Times" w:hAnsi="Times" w:cs="Times New Roman"/>
            <w:color w:val="000000" w:themeColor="text1"/>
            <w:sz w:val="28"/>
            <w:szCs w:val="22"/>
            <w:rPrChange w:id="1708" w:author="Site License" w:date="2013-09-03T19:12:00Z">
              <w:rPr>
                <w:rFonts w:ascii="Times" w:hAnsi="Times" w:cs="Times New Roman"/>
                <w:color w:val="000000" w:themeColor="text1"/>
                <w:szCs w:val="22"/>
                <w:vertAlign w:val="superscript"/>
              </w:rPr>
            </w:rPrChange>
          </w:rPr>
          <w:t>the fact that it appears to be supported by a</w:t>
        </w:r>
      </w:ins>
      <w:ins w:id="1709" w:author="Site License" w:date="2013-09-04T00:17:00Z">
        <w:r w:rsidR="00FC777E">
          <w:rPr>
            <w:rFonts w:ascii="Times" w:hAnsi="Times" w:cs="Times New Roman"/>
            <w:color w:val="000000" w:themeColor="text1"/>
            <w:sz w:val="28"/>
            <w:szCs w:val="22"/>
          </w:rPr>
          <w:t>n influential</w:t>
        </w:r>
      </w:ins>
      <w:ins w:id="1710" w:author="Site License" w:date="2013-09-03T19:09:00Z">
        <w:r w:rsidRPr="0054737C">
          <w:rPr>
            <w:rFonts w:ascii="Times" w:hAnsi="Times" w:cs="Times New Roman"/>
            <w:color w:val="000000" w:themeColor="text1"/>
            <w:sz w:val="28"/>
            <w:szCs w:val="22"/>
            <w:rPrChange w:id="1711" w:author="Site License" w:date="2013-09-03T19:12:00Z">
              <w:rPr>
                <w:rFonts w:ascii="Times" w:hAnsi="Times" w:cs="Times New Roman"/>
                <w:color w:val="000000" w:themeColor="text1"/>
                <w:szCs w:val="22"/>
                <w:vertAlign w:val="superscript"/>
              </w:rPr>
            </w:rPrChange>
          </w:rPr>
          <w:t xml:space="preserve"> canonical interpreter, and, most importantly</w:t>
        </w:r>
      </w:ins>
    </w:p>
    <w:p w:rsidR="00FC777E" w:rsidRDefault="0054737C">
      <w:pPr>
        <w:spacing w:line="480" w:lineRule="auto"/>
        <w:rPr>
          <w:rFonts w:ascii="Times" w:hAnsi="Times" w:cs="Times New Roman"/>
          <w:color w:val="000000" w:themeColor="text1"/>
          <w:sz w:val="28"/>
          <w:szCs w:val="22"/>
          <w:rPrChange w:id="1712" w:author="Site License" w:date="2013-09-03T19:12:00Z">
            <w:rPr>
              <w:rFonts w:ascii="Gentium" w:hAnsi="Gentium" w:cs="Times New Roman"/>
              <w:color w:val="000000" w:themeColor="text1"/>
              <w:szCs w:val="22"/>
            </w:rPr>
          </w:rPrChange>
        </w:rPr>
      </w:pPr>
      <w:del w:id="1713" w:author="Site License" w:date="2013-09-03T19:09:00Z">
        <w:r w:rsidRPr="0054737C">
          <w:rPr>
            <w:rFonts w:ascii="Times" w:hAnsi="Times" w:cs="Times New Roman"/>
            <w:color w:val="000000" w:themeColor="text1"/>
            <w:sz w:val="28"/>
            <w:szCs w:val="22"/>
            <w:rPrChange w:id="1714" w:author="Site License" w:date="2013-09-03T19:12:00Z">
              <w:rPr>
                <w:rFonts w:ascii="Gentium" w:hAnsi="Gentium" w:cs="Times New Roman"/>
                <w:color w:val="000000" w:themeColor="text1"/>
                <w:szCs w:val="22"/>
                <w:vertAlign w:val="superscript"/>
              </w:rPr>
            </w:rPrChange>
          </w:rPr>
          <w:delText>This interpretation of the argument has two points in it favour. First, it is supported by a commentarial tradition.</w:delText>
        </w:r>
        <w:r w:rsidRPr="0054737C">
          <w:rPr>
            <w:rStyle w:val="FootnoteReference"/>
            <w:rFonts w:ascii="Times" w:hAnsi="Times" w:cs="Times New Roman"/>
            <w:color w:val="000000" w:themeColor="text1"/>
            <w:sz w:val="28"/>
            <w:szCs w:val="22"/>
            <w:rPrChange w:id="1715" w:author="Site License" w:date="2013-09-03T19:12:00Z">
              <w:rPr>
                <w:rStyle w:val="FootnoteReference"/>
                <w:rFonts w:ascii="Gentium" w:hAnsi="Gentium" w:cs="Times New Roman"/>
                <w:color w:val="000000" w:themeColor="text1"/>
                <w:szCs w:val="22"/>
              </w:rPr>
            </w:rPrChange>
          </w:rPr>
          <w:footnoteReference w:id="39"/>
        </w:r>
        <w:r w:rsidRPr="0054737C">
          <w:rPr>
            <w:rFonts w:ascii="Times" w:hAnsi="Times" w:cs="Times New Roman"/>
            <w:color w:val="000000" w:themeColor="text1"/>
            <w:sz w:val="28"/>
            <w:szCs w:val="22"/>
            <w:rPrChange w:id="1747" w:author="Site License" w:date="2013-09-03T19:12:00Z">
              <w:rPr>
                <w:rFonts w:ascii="Gentium" w:hAnsi="Gentium" w:cs="Times New Roman"/>
                <w:color w:val="000000" w:themeColor="text1"/>
                <w:szCs w:val="22"/>
                <w:vertAlign w:val="superscript"/>
              </w:rPr>
            </w:rPrChange>
          </w:rPr>
          <w:delText xml:space="preserve"> Secondly</w:delText>
        </w:r>
      </w:del>
      <w:r w:rsidRPr="0054737C">
        <w:rPr>
          <w:rFonts w:ascii="Times" w:hAnsi="Times" w:cs="Times New Roman"/>
          <w:color w:val="000000" w:themeColor="text1"/>
          <w:sz w:val="28"/>
          <w:szCs w:val="22"/>
          <w:rPrChange w:id="1748" w:author="Site License" w:date="2013-09-03T19:12:00Z">
            <w:rPr>
              <w:rFonts w:ascii="Gentium" w:hAnsi="Gentium" w:cs="Times New Roman"/>
              <w:color w:val="000000" w:themeColor="text1"/>
              <w:szCs w:val="22"/>
              <w:vertAlign w:val="superscript"/>
            </w:rPr>
          </w:rPrChange>
        </w:rPr>
        <w:t>,</w:t>
      </w:r>
      <w:ins w:id="1749" w:author="Site License" w:date="2013-09-03T19:10:00Z">
        <w:r w:rsidRPr="0054737C">
          <w:rPr>
            <w:rFonts w:ascii="Times" w:hAnsi="Times" w:cs="Times New Roman"/>
            <w:color w:val="000000" w:themeColor="text1"/>
            <w:sz w:val="28"/>
            <w:szCs w:val="22"/>
            <w:rPrChange w:id="1750" w:author="Site License" w:date="2013-09-03T19:12:00Z">
              <w:rPr>
                <w:rFonts w:ascii="Times" w:hAnsi="Times" w:cs="Times New Roman"/>
                <w:color w:val="000000" w:themeColor="text1"/>
                <w:szCs w:val="22"/>
                <w:vertAlign w:val="superscript"/>
              </w:rPr>
            </w:rPrChange>
          </w:rPr>
          <w:t xml:space="preserve"> the fact that</w:t>
        </w:r>
      </w:ins>
      <w:r w:rsidRPr="0054737C">
        <w:rPr>
          <w:rFonts w:ascii="Times" w:hAnsi="Times" w:cs="Times New Roman"/>
          <w:color w:val="000000" w:themeColor="text1"/>
          <w:sz w:val="28"/>
          <w:szCs w:val="22"/>
          <w:rPrChange w:id="1751" w:author="Site License" w:date="2013-09-03T19:12:00Z">
            <w:rPr>
              <w:rFonts w:ascii="Gentium" w:hAnsi="Gentium" w:cs="Times New Roman"/>
              <w:color w:val="000000" w:themeColor="text1"/>
              <w:szCs w:val="22"/>
              <w:vertAlign w:val="superscript"/>
            </w:rPr>
          </w:rPrChange>
        </w:rPr>
        <w:t xml:space="preserve"> it does not have Śāntideva appealing to an </w:t>
      </w:r>
      <w:r w:rsidRPr="0054737C">
        <w:rPr>
          <w:rFonts w:ascii="Times" w:hAnsi="Times" w:cs="Times New Roman"/>
          <w:i/>
          <w:color w:val="000000" w:themeColor="text1"/>
          <w:sz w:val="28"/>
          <w:szCs w:val="22"/>
          <w:rPrChange w:id="1752" w:author="Site License" w:date="2013-09-03T19:12:00Z">
            <w:rPr>
              <w:rFonts w:ascii="Gentium" w:hAnsi="Gentium" w:cs="Times New Roman"/>
              <w:i/>
              <w:color w:val="000000" w:themeColor="text1"/>
              <w:szCs w:val="22"/>
              <w:vertAlign w:val="superscript"/>
            </w:rPr>
          </w:rPrChange>
        </w:rPr>
        <w:t>abhidharma</w:t>
      </w:r>
      <w:r w:rsidRPr="0054737C">
        <w:rPr>
          <w:rFonts w:ascii="Times" w:hAnsi="Times" w:cs="Times New Roman"/>
          <w:color w:val="000000" w:themeColor="text1"/>
          <w:sz w:val="28"/>
          <w:szCs w:val="22"/>
          <w:rPrChange w:id="1753" w:author="Site License" w:date="2013-09-03T19:12:00Z">
            <w:rPr>
              <w:rFonts w:ascii="Gentium" w:hAnsi="Gentium" w:cs="Times New Roman"/>
              <w:color w:val="000000" w:themeColor="text1"/>
              <w:szCs w:val="22"/>
              <w:vertAlign w:val="superscript"/>
            </w:rPr>
          </w:rPrChange>
        </w:rPr>
        <w:t xml:space="preserve"> metaphysics that is unacceptable to any Mādhyamika. These considerations, however, are not conclusive. </w:t>
      </w:r>
    </w:p>
    <w:p w:rsidR="00EC741E" w:rsidRPr="0073462C" w:rsidRDefault="00EC741E" w:rsidP="00E04AC8">
      <w:pPr>
        <w:spacing w:line="480" w:lineRule="auto"/>
        <w:rPr>
          <w:rFonts w:ascii="Times" w:hAnsi="Times" w:cs="Times New Roman"/>
          <w:color w:val="000000" w:themeColor="text1"/>
          <w:sz w:val="28"/>
          <w:szCs w:val="22"/>
          <w:rPrChange w:id="1754" w:author="Site License" w:date="2013-09-03T19:12:00Z">
            <w:rPr>
              <w:rFonts w:ascii="Gentium" w:hAnsi="Gentium" w:cs="Times New Roman"/>
              <w:color w:val="000000" w:themeColor="text1"/>
              <w:szCs w:val="22"/>
            </w:rPr>
          </w:rPrChange>
        </w:rPr>
      </w:pPr>
    </w:p>
    <w:p w:rsidR="000C32AB" w:rsidRPr="0073462C" w:rsidRDefault="0054737C" w:rsidP="00E04AC8">
      <w:pPr>
        <w:spacing w:line="480" w:lineRule="auto"/>
        <w:rPr>
          <w:rFonts w:ascii="Times" w:hAnsi="Times" w:cs="Times New Roman"/>
          <w:color w:val="000000" w:themeColor="text1"/>
          <w:sz w:val="28"/>
          <w:szCs w:val="22"/>
          <w:rPrChange w:id="1755"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1756" w:author="Site License" w:date="2013-09-03T19:12:00Z">
            <w:rPr>
              <w:rFonts w:ascii="Gentium" w:hAnsi="Gentium" w:cs="Times New Roman"/>
              <w:color w:val="000000" w:themeColor="text1"/>
              <w:szCs w:val="22"/>
              <w:vertAlign w:val="superscript"/>
            </w:rPr>
          </w:rPrChange>
        </w:rPr>
        <w:t>First, even canonical commentators misinterpret texts, especially when the text and the commentators are separated by countries and centuries</w:t>
      </w:r>
      <w:ins w:id="1757" w:author="Site License" w:date="2013-09-04T00:17:00Z">
        <w:r w:rsidR="00FC777E">
          <w:rPr>
            <w:rFonts w:ascii="Times" w:hAnsi="Times" w:cs="Times New Roman"/>
            <w:color w:val="000000" w:themeColor="text1"/>
            <w:sz w:val="28"/>
            <w:szCs w:val="22"/>
          </w:rPr>
          <w:t xml:space="preserve"> (as is the Tibetan commentary</w:t>
        </w:r>
      </w:ins>
      <w:ins w:id="1758" w:author="Site License" w:date="2013-09-04T00:18:00Z">
        <w:r w:rsidR="00FC777E">
          <w:rPr>
            <w:rFonts w:ascii="Times" w:hAnsi="Times" w:cs="Times New Roman"/>
            <w:color w:val="000000" w:themeColor="text1"/>
            <w:sz w:val="28"/>
            <w:szCs w:val="22"/>
          </w:rPr>
          <w:t xml:space="preserve"> in this case</w:t>
        </w:r>
      </w:ins>
      <w:ins w:id="1759" w:author="Site License" w:date="2013-09-04T00:17:00Z">
        <w:r w:rsidR="00FC777E">
          <w:rPr>
            <w:rFonts w:ascii="Times" w:hAnsi="Times" w:cs="Times New Roman"/>
            <w:color w:val="000000" w:themeColor="text1"/>
            <w:sz w:val="28"/>
            <w:szCs w:val="22"/>
          </w:rPr>
          <w:t>)</w:t>
        </w:r>
      </w:ins>
      <w:r w:rsidRPr="0054737C">
        <w:rPr>
          <w:rFonts w:ascii="Times" w:hAnsi="Times" w:cs="Times New Roman"/>
          <w:color w:val="000000" w:themeColor="text1"/>
          <w:sz w:val="28"/>
          <w:szCs w:val="22"/>
          <w:rPrChange w:id="1760" w:author="Site License" w:date="2013-09-03T19:12:00Z">
            <w:rPr>
              <w:rFonts w:ascii="Gentium" w:hAnsi="Gentium" w:cs="Times New Roman"/>
              <w:color w:val="000000" w:themeColor="text1"/>
              <w:szCs w:val="22"/>
              <w:vertAlign w:val="superscript"/>
            </w:rPr>
          </w:rPrChange>
        </w:rPr>
        <w:t xml:space="preserve">. One need think only of the interpretation of Plato given by Neo-Platonists such as Plotinus. They might have thought they were being faithful to Plato. Modern scholarship has disagreed.  </w:t>
      </w:r>
      <w:ins w:id="1761" w:author="Site License" w:date="2013-09-04T00:18:00Z">
        <w:r w:rsidR="00FC777E">
          <w:rPr>
            <w:rFonts w:ascii="Times" w:hAnsi="Times" w:cs="Times New Roman"/>
            <w:color w:val="000000" w:themeColor="text1"/>
            <w:sz w:val="28"/>
            <w:szCs w:val="22"/>
          </w:rPr>
          <w:t>(</w:t>
        </w:r>
      </w:ins>
      <w:r w:rsidRPr="0054737C">
        <w:rPr>
          <w:rFonts w:ascii="Times" w:hAnsi="Times" w:cs="Times New Roman"/>
          <w:color w:val="000000" w:themeColor="text1"/>
          <w:sz w:val="28"/>
          <w:szCs w:val="22"/>
          <w:rPrChange w:id="1762" w:author="Site License" w:date="2013-09-03T19:12:00Z">
            <w:rPr>
              <w:rFonts w:ascii="Gentium" w:hAnsi="Gentium" w:cs="Times New Roman"/>
              <w:color w:val="000000" w:themeColor="text1"/>
              <w:szCs w:val="22"/>
              <w:vertAlign w:val="superscript"/>
            </w:rPr>
          </w:rPrChange>
        </w:rPr>
        <w:t>Disputes abound between Buddhist commentators, such as that between Candrakīrti and Bhāviveka regarding how to read Nāgārjuna.</w:t>
      </w:r>
      <w:ins w:id="1763" w:author="Site License" w:date="2013-09-04T00:18:00Z">
        <w:r w:rsidR="00FC777E">
          <w:rPr>
            <w:rFonts w:ascii="Times" w:hAnsi="Times" w:cs="Times New Roman"/>
            <w:color w:val="000000" w:themeColor="text1"/>
            <w:sz w:val="28"/>
            <w:szCs w:val="22"/>
          </w:rPr>
          <w:t>)</w:t>
        </w:r>
      </w:ins>
      <w:r w:rsidRPr="0054737C">
        <w:rPr>
          <w:rFonts w:ascii="Times" w:hAnsi="Times" w:cs="Times New Roman"/>
          <w:color w:val="000000" w:themeColor="text1"/>
          <w:sz w:val="28"/>
          <w:szCs w:val="22"/>
          <w:rPrChange w:id="1764" w:author="Site License" w:date="2013-09-03T19:12:00Z">
            <w:rPr>
              <w:rFonts w:ascii="Gentium" w:hAnsi="Gentium" w:cs="Times New Roman"/>
              <w:color w:val="000000" w:themeColor="text1"/>
              <w:szCs w:val="22"/>
              <w:vertAlign w:val="superscript"/>
            </w:rPr>
          </w:rPrChange>
        </w:rPr>
        <w:t xml:space="preserve"> We also need to remember that the traditional commentaries were operating on the assumption of a single author working from an enlightened perspective, rather than a work subjected to massive revision.   </w:t>
      </w:r>
    </w:p>
    <w:p w:rsidR="0028587F" w:rsidRPr="0073462C" w:rsidRDefault="0028587F" w:rsidP="00E04AC8">
      <w:pPr>
        <w:spacing w:line="480" w:lineRule="auto"/>
        <w:rPr>
          <w:rFonts w:ascii="Times" w:hAnsi="Times" w:cs="Times New Roman"/>
          <w:color w:val="000000" w:themeColor="text1"/>
          <w:sz w:val="28"/>
          <w:szCs w:val="22"/>
          <w:rPrChange w:id="1765" w:author="Site License" w:date="2013-09-03T19:12:00Z">
            <w:rPr>
              <w:rFonts w:ascii="Gentium" w:hAnsi="Gentium" w:cs="Times New Roman"/>
              <w:color w:val="000000" w:themeColor="text1"/>
              <w:szCs w:val="22"/>
            </w:rPr>
          </w:rPrChange>
        </w:rPr>
      </w:pPr>
    </w:p>
    <w:p w:rsidR="009E583F" w:rsidRPr="0073462C" w:rsidRDefault="0054737C" w:rsidP="00E04AC8">
      <w:pPr>
        <w:spacing w:line="480" w:lineRule="auto"/>
        <w:rPr>
          <w:rFonts w:ascii="Times" w:hAnsi="Times" w:cs="Times New Roman"/>
          <w:color w:val="000000" w:themeColor="text1"/>
          <w:sz w:val="28"/>
          <w:szCs w:val="22"/>
          <w:rPrChange w:id="1766" w:author="Site License" w:date="2013-09-03T19:12:00Z">
            <w:rPr>
              <w:rFonts w:cs="Times New Roman"/>
              <w:color w:val="000000" w:themeColor="text1"/>
              <w:szCs w:val="22"/>
            </w:rPr>
          </w:rPrChange>
        </w:rPr>
      </w:pPr>
      <w:r w:rsidRPr="0054737C">
        <w:rPr>
          <w:rFonts w:ascii="Times" w:hAnsi="Times" w:cs="Times New Roman"/>
          <w:color w:val="000000" w:themeColor="text1"/>
          <w:sz w:val="28"/>
          <w:szCs w:val="22"/>
          <w:rPrChange w:id="1767" w:author="Site License" w:date="2013-09-03T19:12:00Z">
            <w:rPr>
              <w:rFonts w:ascii="Gentium" w:hAnsi="Gentium" w:cs="Times New Roman"/>
              <w:color w:val="000000" w:themeColor="text1"/>
              <w:szCs w:val="22"/>
              <w:vertAlign w:val="superscript"/>
            </w:rPr>
          </w:rPrChange>
        </w:rPr>
        <w:t xml:space="preserve">Secondly, this interpretation itself faces </w:t>
      </w:r>
      <w:r w:rsidRPr="0054737C">
        <w:rPr>
          <w:rFonts w:ascii="Times" w:hAnsi="Times" w:cs="Times New Roman"/>
          <w:i/>
          <w:color w:val="000000" w:themeColor="text1"/>
          <w:sz w:val="28"/>
          <w:szCs w:val="22"/>
          <w:rPrChange w:id="1768" w:author="Site License" w:date="2013-09-03T19:12:00Z">
            <w:rPr>
              <w:rFonts w:ascii="Gentium" w:hAnsi="Gentium" w:cs="Times New Roman"/>
              <w:i/>
              <w:color w:val="000000" w:themeColor="text1"/>
              <w:szCs w:val="22"/>
              <w:vertAlign w:val="superscript"/>
            </w:rPr>
          </w:rPrChange>
        </w:rPr>
        <w:t>prima facie</w:t>
      </w:r>
      <w:r w:rsidRPr="0054737C">
        <w:rPr>
          <w:rFonts w:ascii="Times" w:hAnsi="Times" w:cs="Times New Roman"/>
          <w:color w:val="000000" w:themeColor="text1"/>
          <w:sz w:val="28"/>
          <w:szCs w:val="22"/>
          <w:rPrChange w:id="1769" w:author="Site License" w:date="2013-09-03T19:12:00Z">
            <w:rPr>
              <w:rFonts w:ascii="Gentium" w:hAnsi="Gentium" w:cs="Times New Roman"/>
              <w:color w:val="000000" w:themeColor="text1"/>
              <w:szCs w:val="22"/>
              <w:vertAlign w:val="superscript"/>
            </w:rPr>
          </w:rPrChange>
        </w:rPr>
        <w:t xml:space="preserve"> cogency problems of its own.  Recall the very first step of the argument, (1) above: suffering is bad </w:t>
      </w:r>
      <w:r w:rsidRPr="0054737C">
        <w:rPr>
          <w:rFonts w:ascii="Times" w:hAnsi="Times" w:cs="Times New Roman"/>
          <w:i/>
          <w:color w:val="000000" w:themeColor="text1"/>
          <w:sz w:val="28"/>
          <w:szCs w:val="22"/>
          <w:rPrChange w:id="1770" w:author="Site License" w:date="2013-09-03T19:12:00Z">
            <w:rPr>
              <w:rFonts w:ascii="Gentium" w:hAnsi="Gentium" w:cs="Times New Roman"/>
              <w:i/>
              <w:color w:val="000000" w:themeColor="text1"/>
              <w:szCs w:val="22"/>
              <w:vertAlign w:val="superscript"/>
            </w:rPr>
          </w:rPrChange>
        </w:rPr>
        <w:t>per se</w:t>
      </w:r>
      <w:r w:rsidRPr="0054737C">
        <w:rPr>
          <w:rFonts w:ascii="Times" w:hAnsi="Times" w:cs="Times New Roman"/>
          <w:color w:val="000000" w:themeColor="text1"/>
          <w:sz w:val="28"/>
          <w:szCs w:val="22"/>
          <w:rPrChange w:id="1771" w:author="Site License" w:date="2013-09-03T19:12:00Z">
            <w:rPr>
              <w:rFonts w:ascii="Gentium" w:hAnsi="Gentium" w:cs="Times New Roman"/>
              <w:color w:val="000000" w:themeColor="text1"/>
              <w:szCs w:val="22"/>
              <w:vertAlign w:val="superscript"/>
            </w:rPr>
          </w:rPrChange>
        </w:rPr>
        <w:t xml:space="preserve">.  Suffering is always </w:t>
      </w:r>
      <w:r w:rsidRPr="0054737C">
        <w:rPr>
          <w:rFonts w:ascii="Times" w:hAnsi="Times" w:cs="Times New Roman"/>
          <w:i/>
          <w:color w:val="000000" w:themeColor="text1"/>
          <w:sz w:val="28"/>
          <w:szCs w:val="22"/>
          <w:rPrChange w:id="1772" w:author="Site License" w:date="2013-09-03T19:12:00Z">
            <w:rPr>
              <w:rFonts w:ascii="Gentium" w:hAnsi="Gentium" w:cs="Times New Roman"/>
              <w:i/>
              <w:color w:val="000000" w:themeColor="text1"/>
              <w:szCs w:val="22"/>
              <w:vertAlign w:val="superscript"/>
            </w:rPr>
          </w:rPrChange>
        </w:rPr>
        <w:t>someone’s</w:t>
      </w:r>
      <w:r w:rsidRPr="0054737C">
        <w:rPr>
          <w:rFonts w:ascii="Times" w:hAnsi="Times" w:cs="Times New Roman"/>
          <w:color w:val="000000" w:themeColor="text1"/>
          <w:sz w:val="28"/>
          <w:szCs w:val="22"/>
          <w:rPrChange w:id="1773" w:author="Site License" w:date="2013-09-03T19:12:00Z">
            <w:rPr>
              <w:rFonts w:ascii="Gentium" w:hAnsi="Gentium" w:cs="Times New Roman"/>
              <w:color w:val="000000" w:themeColor="text1"/>
              <w:szCs w:val="22"/>
              <w:vertAlign w:val="superscript"/>
            </w:rPr>
          </w:rPrChange>
        </w:rPr>
        <w:t xml:space="preserve"> suffering  - for a Mādhyamika anyway. It makes no sense for suffering to float free in mid air, as it were. So </w:t>
      </w:r>
      <w:r w:rsidRPr="0054737C">
        <w:rPr>
          <w:rFonts w:ascii="Times" w:hAnsi="Times" w:cs="Times New Roman"/>
          <w:i/>
          <w:color w:val="000000" w:themeColor="text1"/>
          <w:sz w:val="28"/>
          <w:szCs w:val="22"/>
          <w:rPrChange w:id="1774" w:author="Site License" w:date="2013-09-03T19:12:00Z">
            <w:rPr>
              <w:rFonts w:ascii="Gentium" w:hAnsi="Gentium" w:cs="Times New Roman"/>
              <w:i/>
              <w:color w:val="000000" w:themeColor="text1"/>
              <w:szCs w:val="22"/>
              <w:vertAlign w:val="superscript"/>
            </w:rPr>
          </w:rPrChange>
        </w:rPr>
        <w:t>whose</w:t>
      </w:r>
      <w:r w:rsidRPr="0054737C">
        <w:rPr>
          <w:rFonts w:ascii="Times" w:hAnsi="Times" w:cs="Times New Roman"/>
          <w:color w:val="000000" w:themeColor="text1"/>
          <w:sz w:val="28"/>
          <w:szCs w:val="22"/>
          <w:rPrChange w:id="1775" w:author="Site License" w:date="2013-09-03T19:12:00Z">
            <w:rPr>
              <w:rFonts w:ascii="Gentium" w:hAnsi="Gentium" w:cs="Times New Roman"/>
              <w:color w:val="000000" w:themeColor="text1"/>
              <w:szCs w:val="22"/>
              <w:vertAlign w:val="superscript"/>
            </w:rPr>
          </w:rPrChange>
        </w:rPr>
        <w:t xml:space="preserve"> suffering is it that is bad </w:t>
      </w:r>
      <w:r w:rsidRPr="0054737C">
        <w:rPr>
          <w:rFonts w:ascii="Times" w:hAnsi="Times" w:cs="Times New Roman"/>
          <w:i/>
          <w:color w:val="000000" w:themeColor="text1"/>
          <w:sz w:val="28"/>
          <w:szCs w:val="22"/>
          <w:rPrChange w:id="1776" w:author="Site License" w:date="2013-09-03T19:12:00Z">
            <w:rPr>
              <w:rFonts w:ascii="Gentium" w:hAnsi="Gentium" w:cs="Times New Roman"/>
              <w:i/>
              <w:color w:val="000000" w:themeColor="text1"/>
              <w:szCs w:val="22"/>
              <w:vertAlign w:val="superscript"/>
            </w:rPr>
          </w:rPrChange>
        </w:rPr>
        <w:t>per se</w:t>
      </w:r>
      <w:r w:rsidRPr="0054737C">
        <w:rPr>
          <w:rFonts w:ascii="Times" w:hAnsi="Times" w:cs="Times New Roman"/>
          <w:color w:val="000000" w:themeColor="text1"/>
          <w:sz w:val="28"/>
          <w:szCs w:val="22"/>
          <w:rPrChange w:id="1777" w:author="Site License" w:date="2013-09-03T19:12:00Z">
            <w:rPr>
              <w:rFonts w:ascii="Gentium" w:hAnsi="Gentium" w:cs="Times New Roman"/>
              <w:color w:val="000000" w:themeColor="text1"/>
              <w:szCs w:val="22"/>
              <w:vertAlign w:val="superscript"/>
            </w:rPr>
          </w:rPrChange>
        </w:rPr>
        <w:t xml:space="preserve">? The answer is simply that anyone’s suffering is bad, no matter whose.  Once this has been granted, the rest of the argument is, in fact, otiose. Of course all bad things should be eliminated if possible.  But as now becomes clear, when properly spelled out, (1) just smuggles into the argument the very conclusion to be established, and so begs the question. </w:t>
      </w:r>
    </w:p>
    <w:p w:rsidR="00054E51" w:rsidRPr="0073462C" w:rsidRDefault="00054E51" w:rsidP="00E04AC8">
      <w:pPr>
        <w:keepNext/>
        <w:spacing w:line="480" w:lineRule="auto"/>
        <w:rPr>
          <w:rFonts w:ascii="Times" w:hAnsi="Times" w:cs="Times New Roman"/>
          <w:color w:val="000000" w:themeColor="text1"/>
          <w:sz w:val="28"/>
          <w:szCs w:val="22"/>
          <w:rPrChange w:id="1778" w:author="Site License" w:date="2013-09-03T19:12:00Z">
            <w:rPr>
              <w:rFonts w:ascii="Gentium" w:hAnsi="Gentium" w:cs="Times New Roman"/>
              <w:color w:val="000000" w:themeColor="text1"/>
              <w:szCs w:val="22"/>
            </w:rPr>
          </w:rPrChange>
        </w:rPr>
      </w:pPr>
    </w:p>
    <w:p w:rsidR="00B344EA" w:rsidRPr="0073462C" w:rsidRDefault="0054737C" w:rsidP="00E04AC8">
      <w:pPr>
        <w:keepNext/>
        <w:spacing w:line="480" w:lineRule="auto"/>
        <w:rPr>
          <w:rFonts w:ascii="Times" w:hAnsi="Times" w:cs="Times New Roman"/>
          <w:b/>
          <w:color w:val="000000" w:themeColor="text1"/>
          <w:sz w:val="28"/>
          <w:szCs w:val="22"/>
          <w:rPrChange w:id="1779" w:author="Site License" w:date="2013-09-03T19:12:00Z">
            <w:rPr>
              <w:rFonts w:ascii="Gentium" w:hAnsi="Gentium" w:cs="Times New Roman"/>
              <w:b/>
              <w:color w:val="000000" w:themeColor="text1"/>
              <w:szCs w:val="22"/>
            </w:rPr>
          </w:rPrChange>
        </w:rPr>
      </w:pPr>
      <w:r w:rsidRPr="0054737C">
        <w:rPr>
          <w:rFonts w:ascii="Times" w:hAnsi="Times" w:cs="Times New Roman"/>
          <w:b/>
          <w:color w:val="000000" w:themeColor="text1"/>
          <w:sz w:val="28"/>
          <w:szCs w:val="22"/>
          <w:rPrChange w:id="1780" w:author="Site License" w:date="2013-09-03T19:12:00Z">
            <w:rPr>
              <w:rFonts w:ascii="Gentium" w:hAnsi="Gentium" w:cs="Times New Roman"/>
              <w:b/>
              <w:color w:val="000000" w:themeColor="text1"/>
              <w:szCs w:val="22"/>
              <w:vertAlign w:val="superscript"/>
            </w:rPr>
          </w:rPrChange>
        </w:rPr>
        <w:t>7.  What is at Stake?</w:t>
      </w:r>
    </w:p>
    <w:p w:rsidR="00B344EA" w:rsidRPr="0073462C" w:rsidDel="00F2743E" w:rsidRDefault="00B344EA" w:rsidP="00E04AC8">
      <w:pPr>
        <w:keepNext/>
        <w:spacing w:line="480" w:lineRule="auto"/>
        <w:rPr>
          <w:del w:id="1781" w:author="Jay Garfield" w:date="2013-08-21T15:25:00Z"/>
          <w:rFonts w:ascii="Times" w:hAnsi="Times" w:cs="Times New Roman"/>
          <w:b/>
          <w:color w:val="000000" w:themeColor="text1"/>
          <w:sz w:val="28"/>
          <w:szCs w:val="22"/>
          <w:rPrChange w:id="1782" w:author="Site License" w:date="2013-09-03T19:12:00Z">
            <w:rPr>
              <w:del w:id="1783" w:author="Jay Garfield" w:date="2013-08-21T15:25:00Z"/>
              <w:rFonts w:ascii="Gentium" w:hAnsi="Gentium" w:cs="Times New Roman"/>
              <w:b/>
              <w:color w:val="000000" w:themeColor="text1"/>
              <w:szCs w:val="22"/>
            </w:rPr>
          </w:rPrChange>
        </w:rPr>
      </w:pPr>
    </w:p>
    <w:p w:rsidR="00792049" w:rsidRPr="0073462C" w:rsidRDefault="0054737C" w:rsidP="00FD55B6">
      <w:pPr>
        <w:spacing w:line="480" w:lineRule="auto"/>
        <w:rPr>
          <w:rFonts w:ascii="Times" w:hAnsi="Times" w:cs="Times New Roman"/>
          <w:color w:val="000000" w:themeColor="text1"/>
          <w:sz w:val="28"/>
          <w:szCs w:val="22"/>
          <w:rPrChange w:id="1784"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1785" w:author="Site License" w:date="2013-09-03T19:12:00Z">
            <w:rPr>
              <w:rFonts w:ascii="Gentium" w:hAnsi="Gentium" w:cs="Times New Roman"/>
              <w:color w:val="000000" w:themeColor="text1"/>
              <w:szCs w:val="22"/>
              <w:vertAlign w:val="superscript"/>
            </w:rPr>
          </w:rPrChange>
        </w:rPr>
        <w:t xml:space="preserve">Of course, there is much more to be said about all three of the interpretations we have spelled out. And we do not rule out the possibility that there are other possible interpretations as well. Indeed, in the last analysis, the two halves of the text may simply be at odds with each other. But the aim of this introduction is not to settle the question of which, if any, of these interpretations is the correct one (or to develop detailed exegesis of the text).  That matter gets taken up in a number of the chapters that follow.  Let us just close by commenting on what is at stake in choosing between these readings. </w:t>
      </w:r>
    </w:p>
    <w:p w:rsidR="00AC7066" w:rsidRPr="0073462C" w:rsidRDefault="00AC7066" w:rsidP="00E04AC8">
      <w:pPr>
        <w:spacing w:line="480" w:lineRule="auto"/>
        <w:rPr>
          <w:rFonts w:ascii="Times" w:hAnsi="Times" w:cs="Times New Roman"/>
          <w:color w:val="000000" w:themeColor="text1"/>
          <w:sz w:val="28"/>
          <w:szCs w:val="22"/>
          <w:rPrChange w:id="1786" w:author="Site License" w:date="2013-09-03T19:12:00Z">
            <w:rPr>
              <w:rFonts w:ascii="Gentium" w:hAnsi="Gentium" w:cs="Times New Roman"/>
              <w:color w:val="000000" w:themeColor="text1"/>
              <w:szCs w:val="22"/>
            </w:rPr>
          </w:rPrChange>
        </w:rPr>
      </w:pPr>
    </w:p>
    <w:p w:rsidR="00EC741E" w:rsidRPr="0073462C" w:rsidRDefault="0054737C" w:rsidP="00E04AC8">
      <w:pPr>
        <w:spacing w:line="480" w:lineRule="auto"/>
        <w:rPr>
          <w:rFonts w:ascii="Times" w:hAnsi="Times" w:cs="Times New Roman"/>
          <w:color w:val="000000" w:themeColor="text1"/>
          <w:sz w:val="28"/>
          <w:szCs w:val="22"/>
          <w:rPrChange w:id="1787"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1788" w:author="Site License" w:date="2013-09-03T19:12:00Z">
            <w:rPr>
              <w:rFonts w:ascii="Gentium" w:hAnsi="Gentium" w:cs="Times New Roman"/>
              <w:color w:val="000000" w:themeColor="text1"/>
              <w:szCs w:val="22"/>
              <w:vertAlign w:val="superscript"/>
            </w:rPr>
          </w:rPrChange>
        </w:rPr>
        <w:t>The meditational reading gives ethics a kind of subjective flavor.  That is, on this view, the role of these verses is to transform the way one sees others, and the nature of one’s moral experience</w:t>
      </w:r>
      <w:ins w:id="1789" w:author="Site License" w:date="2013-09-04T00:18:00Z">
        <w:r w:rsidR="00FC777E">
          <w:rPr>
            <w:rFonts w:ascii="Times" w:hAnsi="Times" w:cs="Times New Roman"/>
            <w:color w:val="000000" w:themeColor="text1"/>
            <w:sz w:val="28"/>
            <w:szCs w:val="22"/>
          </w:rPr>
          <w:t>,</w:t>
        </w:r>
      </w:ins>
      <w:r w:rsidRPr="0054737C">
        <w:rPr>
          <w:rFonts w:ascii="Times" w:hAnsi="Times" w:cs="Times New Roman"/>
          <w:color w:val="000000" w:themeColor="text1"/>
          <w:sz w:val="28"/>
          <w:szCs w:val="22"/>
          <w:rPrChange w:id="1790" w:author="Site License" w:date="2013-09-03T19:12:00Z">
            <w:rPr>
              <w:rFonts w:ascii="Gentium" w:hAnsi="Gentium" w:cs="Times New Roman"/>
              <w:color w:val="000000" w:themeColor="text1"/>
              <w:szCs w:val="22"/>
              <w:vertAlign w:val="superscript"/>
            </w:rPr>
          </w:rPrChange>
        </w:rPr>
        <w:t xml:space="preserve"> not by giving reasons for seeing others in a new way, but by inducing a moral gestalt shift, presuming that that shift is salutary.  </w:t>
      </w:r>
    </w:p>
    <w:p w:rsidR="00EC741E" w:rsidRPr="0073462C" w:rsidRDefault="00EC741E" w:rsidP="00E04AC8">
      <w:pPr>
        <w:spacing w:line="480" w:lineRule="auto"/>
        <w:rPr>
          <w:rFonts w:ascii="Times" w:hAnsi="Times" w:cs="Times New Roman"/>
          <w:color w:val="000000" w:themeColor="text1"/>
          <w:sz w:val="28"/>
          <w:szCs w:val="22"/>
          <w:rPrChange w:id="1791" w:author="Site License" w:date="2013-09-03T19:12:00Z">
            <w:rPr>
              <w:rFonts w:ascii="Gentium" w:hAnsi="Gentium" w:cs="Times New Roman"/>
              <w:color w:val="000000" w:themeColor="text1"/>
              <w:szCs w:val="22"/>
            </w:rPr>
          </w:rPrChange>
        </w:rPr>
      </w:pPr>
    </w:p>
    <w:p w:rsidR="009D0130" w:rsidRPr="0073462C" w:rsidDel="00F2743E" w:rsidRDefault="0054737C" w:rsidP="00E04AC8">
      <w:pPr>
        <w:spacing w:line="480" w:lineRule="auto"/>
        <w:rPr>
          <w:del w:id="1792" w:author="Jay Garfield" w:date="2013-08-21T15:25:00Z"/>
          <w:rFonts w:ascii="Times" w:hAnsi="Times" w:cs="Times New Roman"/>
          <w:color w:val="000000" w:themeColor="text1"/>
          <w:sz w:val="28"/>
          <w:szCs w:val="22"/>
          <w:rPrChange w:id="1793" w:author="Site License" w:date="2013-09-03T19:12:00Z">
            <w:rPr>
              <w:del w:id="1794" w:author="Jay Garfield" w:date="2013-08-21T15:25:00Z"/>
              <w:rFonts w:ascii="Gentium" w:hAnsi="Gentium" w:cs="Times New Roman"/>
              <w:color w:val="000000" w:themeColor="text1"/>
              <w:szCs w:val="22"/>
            </w:rPr>
          </w:rPrChange>
        </w:rPr>
      </w:pPr>
      <w:r w:rsidRPr="0054737C">
        <w:rPr>
          <w:rFonts w:ascii="Times" w:hAnsi="Times" w:cs="Times New Roman"/>
          <w:color w:val="000000" w:themeColor="text1"/>
          <w:sz w:val="28"/>
          <w:szCs w:val="22"/>
          <w:rPrChange w:id="1795" w:author="Site License" w:date="2013-09-03T19:12:00Z">
            <w:rPr>
              <w:rFonts w:ascii="Gentium" w:hAnsi="Gentium" w:cs="Times New Roman"/>
              <w:color w:val="000000" w:themeColor="text1"/>
              <w:szCs w:val="22"/>
              <w:vertAlign w:val="superscript"/>
            </w:rPr>
          </w:rPrChange>
        </w:rPr>
        <w:t xml:space="preserve">The two more analytical readings give ethics a more objective flavor, arguing (in different ways) that reason itself determines that one should adopt this proper ethical standpoint. </w:t>
      </w:r>
      <w:del w:id="1796" w:author="Site License" w:date="2013-09-03T17:38:00Z">
        <w:r w:rsidRPr="0054737C">
          <w:rPr>
            <w:rFonts w:ascii="Times" w:hAnsi="Times" w:cs="Times New Roman"/>
            <w:color w:val="000000" w:themeColor="text1"/>
            <w:sz w:val="28"/>
            <w:szCs w:val="22"/>
            <w:rPrChange w:id="1797" w:author="Site License" w:date="2013-09-03T19:12:00Z">
              <w:rPr>
                <w:rFonts w:ascii="Gentium" w:hAnsi="Gentium" w:cs="Times New Roman"/>
                <w:color w:val="000000" w:themeColor="text1"/>
                <w:szCs w:val="22"/>
                <w:vertAlign w:val="superscript"/>
              </w:rPr>
            </w:rPrChange>
          </w:rPr>
          <w:delText>The representatives of this view remind us that, like the passages under discussion</w:delText>
        </w:r>
      </w:del>
      <w:ins w:id="1798" w:author="Site License" w:date="2013-09-03T17:38:00Z">
        <w:r w:rsidRPr="0054737C">
          <w:rPr>
            <w:rFonts w:ascii="Times" w:hAnsi="Times" w:cs="Times New Roman"/>
            <w:color w:val="000000" w:themeColor="text1"/>
            <w:sz w:val="28"/>
            <w:szCs w:val="22"/>
            <w:rPrChange w:id="1799" w:author="Site License" w:date="2013-09-03T19:12:00Z">
              <w:rPr>
                <w:rFonts w:ascii="Gentium" w:hAnsi="Gentium" w:cs="Times New Roman"/>
                <w:color w:val="0000FF"/>
                <w:szCs w:val="22"/>
                <w:vertAlign w:val="superscript"/>
              </w:rPr>
            </w:rPrChange>
          </w:rPr>
          <w:t xml:space="preserve">One should remember that most </w:t>
        </w:r>
      </w:ins>
      <w:del w:id="1800" w:author="Site License" w:date="2013-09-03T17:38:00Z">
        <w:r w:rsidRPr="0054737C">
          <w:rPr>
            <w:rFonts w:ascii="Times" w:hAnsi="Times" w:cs="Times New Roman"/>
            <w:color w:val="000000" w:themeColor="text1"/>
            <w:sz w:val="28"/>
            <w:szCs w:val="22"/>
            <w:rPrChange w:id="1801" w:author="Site License" w:date="2013-09-03T19:12:00Z">
              <w:rPr>
                <w:rFonts w:ascii="Gentium" w:hAnsi="Gentium" w:cs="Times New Roman"/>
                <w:color w:val="000000" w:themeColor="text1"/>
                <w:szCs w:val="22"/>
                <w:vertAlign w:val="superscript"/>
              </w:rPr>
            </w:rPrChange>
          </w:rPr>
          <w:delText xml:space="preserve">, all </w:delText>
        </w:r>
      </w:del>
      <w:r w:rsidRPr="0054737C">
        <w:rPr>
          <w:rFonts w:ascii="Times" w:hAnsi="Times" w:cs="Times New Roman"/>
          <w:color w:val="000000" w:themeColor="text1"/>
          <w:sz w:val="28"/>
          <w:szCs w:val="22"/>
          <w:rPrChange w:id="1802" w:author="Site License" w:date="2013-09-03T19:12:00Z">
            <w:rPr>
              <w:rFonts w:ascii="Gentium" w:hAnsi="Gentium" w:cs="Times New Roman"/>
              <w:color w:val="000000" w:themeColor="text1"/>
              <w:szCs w:val="22"/>
              <w:vertAlign w:val="superscript"/>
            </w:rPr>
          </w:rPrChange>
        </w:rPr>
        <w:t xml:space="preserve">Buddhist thought is framed by soteriological intentions and functions. </w:t>
      </w:r>
      <w:ins w:id="1803" w:author="Jay Garfield" w:date="2013-08-21T15:25:00Z">
        <w:r w:rsidRPr="0054737C">
          <w:rPr>
            <w:rFonts w:ascii="Times" w:hAnsi="Times" w:cs="Times New Roman"/>
            <w:color w:val="000000" w:themeColor="text1"/>
            <w:sz w:val="28"/>
            <w:szCs w:val="22"/>
            <w:rPrChange w:id="1804" w:author="Site License" w:date="2013-09-03T19:12:00Z">
              <w:rPr>
                <w:rFonts w:ascii="Gentium" w:hAnsi="Gentium" w:cs="Times New Roman"/>
                <w:color w:val="000000" w:themeColor="text1"/>
                <w:szCs w:val="22"/>
                <w:vertAlign w:val="superscript"/>
              </w:rPr>
            </w:rPrChange>
          </w:rPr>
          <w:t xml:space="preserve">  </w:t>
        </w:r>
      </w:ins>
    </w:p>
    <w:p w:rsidR="009D0130" w:rsidRPr="0073462C" w:rsidDel="00F2743E" w:rsidRDefault="009D0130" w:rsidP="00E04AC8">
      <w:pPr>
        <w:spacing w:line="480" w:lineRule="auto"/>
        <w:rPr>
          <w:del w:id="1805" w:author="Jay Garfield" w:date="2013-08-21T15:25:00Z"/>
          <w:rFonts w:ascii="Times" w:hAnsi="Times" w:cs="Times New Roman"/>
          <w:color w:val="000000" w:themeColor="text1"/>
          <w:sz w:val="28"/>
          <w:szCs w:val="22"/>
          <w:rPrChange w:id="1806" w:author="Site License" w:date="2013-09-03T19:12:00Z">
            <w:rPr>
              <w:del w:id="1807" w:author="Jay Garfield" w:date="2013-08-21T15:25:00Z"/>
              <w:rFonts w:ascii="Gentium" w:hAnsi="Gentium" w:cs="Times New Roman"/>
              <w:color w:val="000000" w:themeColor="text1"/>
              <w:szCs w:val="22"/>
            </w:rPr>
          </w:rPrChange>
        </w:rPr>
      </w:pPr>
    </w:p>
    <w:p w:rsidR="00EC741E" w:rsidRPr="0073462C" w:rsidRDefault="0054737C" w:rsidP="00E04AC8">
      <w:pPr>
        <w:spacing w:line="480" w:lineRule="auto"/>
        <w:rPr>
          <w:rFonts w:ascii="Times" w:hAnsi="Times" w:cs="Times New Roman"/>
          <w:color w:val="000000" w:themeColor="text1"/>
          <w:sz w:val="28"/>
          <w:szCs w:val="22"/>
          <w:rPrChange w:id="1808"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1809" w:author="Site License" w:date="2013-09-03T19:12:00Z">
            <w:rPr>
              <w:rFonts w:ascii="Gentium" w:hAnsi="Gentium" w:cs="Times New Roman"/>
              <w:color w:val="000000" w:themeColor="text1"/>
              <w:szCs w:val="22"/>
              <w:vertAlign w:val="superscript"/>
            </w:rPr>
          </w:rPrChange>
        </w:rPr>
        <w:t>This</w:t>
      </w:r>
      <w:ins w:id="1810" w:author="Site License" w:date="2013-09-03T17:38:00Z">
        <w:r w:rsidRPr="0054737C">
          <w:rPr>
            <w:rFonts w:ascii="Times" w:hAnsi="Times" w:cs="Times New Roman"/>
            <w:color w:val="000000" w:themeColor="text1"/>
            <w:sz w:val="28"/>
            <w:szCs w:val="22"/>
            <w:rPrChange w:id="1811" w:author="Site License" w:date="2013-09-03T19:12:00Z">
              <w:rPr>
                <w:rFonts w:ascii="Gentium" w:hAnsi="Gentium" w:cs="Times New Roman"/>
                <w:color w:val="000000" w:themeColor="text1"/>
                <w:szCs w:val="22"/>
                <w:vertAlign w:val="superscript"/>
              </w:rPr>
            </w:rPrChange>
          </w:rPr>
          <w:t xml:space="preserve"> </w:t>
        </w:r>
      </w:ins>
      <w:del w:id="1812" w:author="Site License" w:date="2013-09-03T17:38:00Z">
        <w:r w:rsidRPr="0054737C">
          <w:rPr>
            <w:rFonts w:ascii="Times" w:hAnsi="Times" w:cs="Times New Roman"/>
            <w:color w:val="000000" w:themeColor="text1"/>
            <w:sz w:val="28"/>
            <w:szCs w:val="22"/>
            <w:rPrChange w:id="1813" w:author="Site License" w:date="2013-09-03T19:12:00Z">
              <w:rPr>
                <w:rFonts w:ascii="Gentium" w:hAnsi="Gentium" w:cs="Times New Roman"/>
                <w:color w:val="000000" w:themeColor="text1"/>
                <w:szCs w:val="22"/>
                <w:vertAlign w:val="superscript"/>
              </w:rPr>
            </w:rPrChange>
          </w:rPr>
          <w:delText xml:space="preserve"> also </w:delText>
        </w:r>
      </w:del>
      <w:r w:rsidRPr="0054737C">
        <w:rPr>
          <w:rFonts w:ascii="Times" w:hAnsi="Times" w:cs="Times New Roman"/>
          <w:color w:val="000000" w:themeColor="text1"/>
          <w:sz w:val="28"/>
          <w:szCs w:val="22"/>
          <w:rPrChange w:id="1814" w:author="Site License" w:date="2013-09-03T19:12:00Z">
            <w:rPr>
              <w:rFonts w:ascii="Gentium" w:hAnsi="Gentium" w:cs="Times New Roman"/>
              <w:color w:val="000000" w:themeColor="text1"/>
              <w:szCs w:val="22"/>
              <w:vertAlign w:val="superscript"/>
            </w:rPr>
          </w:rPrChange>
        </w:rPr>
        <w:t>suggests a</w:t>
      </w:r>
      <w:ins w:id="1815" w:author="Site License" w:date="2013-09-03T17:39:00Z">
        <w:r w:rsidRPr="0054737C">
          <w:rPr>
            <w:rFonts w:ascii="Times" w:hAnsi="Times" w:cs="Times New Roman"/>
            <w:color w:val="000000" w:themeColor="text1"/>
            <w:sz w:val="28"/>
            <w:szCs w:val="22"/>
            <w:rPrChange w:id="1816" w:author="Site License" w:date="2013-09-03T19:12:00Z">
              <w:rPr>
                <w:rFonts w:ascii="Gentium" w:hAnsi="Gentium" w:cs="Times New Roman"/>
                <w:color w:val="000000" w:themeColor="text1"/>
                <w:szCs w:val="22"/>
                <w:vertAlign w:val="superscript"/>
              </w:rPr>
            </w:rPrChange>
          </w:rPr>
          <w:t>nother</w:t>
        </w:r>
      </w:ins>
      <w:r w:rsidRPr="0054737C">
        <w:rPr>
          <w:rFonts w:ascii="Times" w:hAnsi="Times" w:cs="Times New Roman"/>
          <w:color w:val="000000" w:themeColor="text1"/>
          <w:sz w:val="28"/>
          <w:szCs w:val="22"/>
          <w:rPrChange w:id="1817" w:author="Site License" w:date="2013-09-03T19:12:00Z">
            <w:rPr>
              <w:rFonts w:ascii="Gentium" w:hAnsi="Gentium" w:cs="Times New Roman"/>
              <w:color w:val="000000" w:themeColor="text1"/>
              <w:szCs w:val="22"/>
              <w:vertAlign w:val="superscript"/>
            </w:rPr>
          </w:rPrChange>
        </w:rPr>
        <w:t xml:space="preserve"> distinction between two views of ethical cultivation. On the meditational reading, ethics is a matter of spiritual practice, to be cultivated through meditation.  On the two analytical readings, ethical sensibility is to be developed through argument and analysis. </w:t>
      </w:r>
    </w:p>
    <w:p w:rsidR="00EC741E" w:rsidRPr="0073462C" w:rsidRDefault="00EC741E" w:rsidP="00E04AC8">
      <w:pPr>
        <w:spacing w:line="480" w:lineRule="auto"/>
        <w:rPr>
          <w:rFonts w:ascii="Times" w:hAnsi="Times" w:cs="Times New Roman"/>
          <w:color w:val="000000" w:themeColor="text1"/>
          <w:sz w:val="28"/>
          <w:szCs w:val="22"/>
          <w:rPrChange w:id="1818" w:author="Site License" w:date="2013-09-03T19:12:00Z">
            <w:rPr>
              <w:rFonts w:ascii="Gentium" w:hAnsi="Gentium" w:cs="Times New Roman"/>
              <w:color w:val="000000" w:themeColor="text1"/>
              <w:szCs w:val="22"/>
            </w:rPr>
          </w:rPrChange>
        </w:rPr>
      </w:pPr>
    </w:p>
    <w:p w:rsidR="009D0130" w:rsidRPr="0073462C" w:rsidRDefault="0054737C" w:rsidP="00E04AC8">
      <w:pPr>
        <w:spacing w:line="480" w:lineRule="auto"/>
        <w:rPr>
          <w:rFonts w:ascii="Times" w:hAnsi="Times" w:cs="Times New Roman"/>
          <w:color w:val="000000" w:themeColor="text1"/>
          <w:sz w:val="28"/>
          <w:szCs w:val="22"/>
          <w:rPrChange w:id="1819"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1820" w:author="Site License" w:date="2013-09-03T19:12:00Z">
            <w:rPr>
              <w:rFonts w:ascii="Gentium" w:hAnsi="Gentium" w:cs="Times New Roman"/>
              <w:color w:val="000000" w:themeColor="text1"/>
              <w:szCs w:val="22"/>
              <w:vertAlign w:val="superscript"/>
            </w:rPr>
          </w:rPrChange>
        </w:rPr>
        <w:t>Now, these are not, of course, mutually exclusive. The standard account of personal cultivation in the Buddhist tradition is the three-stage process of study, analysis and meditation, with analysis as the necessary mechanism for ascertaining and clarifying the views one encounters in study, and meditation as the mechanism for internalizing those views and rendering them operative in engagement with the world.</w:t>
      </w:r>
    </w:p>
    <w:p w:rsidR="00D55F3A" w:rsidRPr="0073462C" w:rsidRDefault="00D55F3A" w:rsidP="00E04AC8">
      <w:pPr>
        <w:spacing w:line="480" w:lineRule="auto"/>
        <w:rPr>
          <w:rFonts w:ascii="Times" w:hAnsi="Times" w:cs="Times New Roman"/>
          <w:color w:val="000000" w:themeColor="text1"/>
          <w:sz w:val="28"/>
          <w:szCs w:val="22"/>
          <w:rPrChange w:id="1821" w:author="Site License" w:date="2013-09-03T19:12:00Z">
            <w:rPr>
              <w:rFonts w:ascii="Gentium" w:hAnsi="Gentium" w:cs="Times New Roman"/>
              <w:color w:val="000000" w:themeColor="text1"/>
              <w:szCs w:val="22"/>
            </w:rPr>
          </w:rPrChange>
        </w:rPr>
      </w:pPr>
    </w:p>
    <w:p w:rsidR="00ED1DBC" w:rsidRPr="0073462C" w:rsidRDefault="0054737C" w:rsidP="00E04AC8">
      <w:pPr>
        <w:spacing w:line="480" w:lineRule="auto"/>
        <w:rPr>
          <w:rFonts w:ascii="Times" w:hAnsi="Times" w:cs="Times New Roman"/>
          <w:color w:val="000000" w:themeColor="text1"/>
          <w:sz w:val="28"/>
          <w:szCs w:val="22"/>
          <w:rPrChange w:id="1822"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1823" w:author="Site License" w:date="2013-09-03T19:12:00Z">
            <w:rPr>
              <w:rFonts w:ascii="Gentium" w:hAnsi="Gentium" w:cs="Times New Roman"/>
              <w:color w:val="000000" w:themeColor="text1"/>
              <w:szCs w:val="22"/>
              <w:vertAlign w:val="superscript"/>
            </w:rPr>
          </w:rPrChange>
        </w:rPr>
        <w:t xml:space="preserve">In choosing between the two analytic readings, two issues seem central. First, there is the question of the degree of continuity or discontinuity between early Buddhist </w:t>
      </w:r>
      <w:r w:rsidRPr="0054737C">
        <w:rPr>
          <w:rFonts w:ascii="Times" w:hAnsi="Times" w:cs="Times New Roman"/>
          <w:i/>
          <w:color w:val="000000" w:themeColor="text1"/>
          <w:sz w:val="28"/>
          <w:szCs w:val="22"/>
          <w:rPrChange w:id="1824" w:author="Site License" w:date="2013-09-03T19:12:00Z">
            <w:rPr>
              <w:rFonts w:ascii="Gentium" w:hAnsi="Gentium" w:cs="Times New Roman"/>
              <w:i/>
              <w:color w:val="000000" w:themeColor="text1"/>
              <w:szCs w:val="22"/>
              <w:vertAlign w:val="superscript"/>
            </w:rPr>
          </w:rPrChange>
        </w:rPr>
        <w:t xml:space="preserve">abhidharma </w:t>
      </w:r>
      <w:r w:rsidRPr="0054737C">
        <w:rPr>
          <w:rFonts w:ascii="Times" w:hAnsi="Times" w:cs="Times New Roman"/>
          <w:color w:val="000000" w:themeColor="text1"/>
          <w:sz w:val="28"/>
          <w:szCs w:val="22"/>
          <w:rPrChange w:id="1825" w:author="Site License" w:date="2013-09-03T19:12:00Z">
            <w:rPr>
              <w:rFonts w:ascii="Gentium" w:hAnsi="Gentium" w:cs="Times New Roman"/>
              <w:color w:val="000000" w:themeColor="text1"/>
              <w:szCs w:val="22"/>
              <w:vertAlign w:val="superscript"/>
            </w:rPr>
          </w:rPrChange>
        </w:rPr>
        <w:t xml:space="preserve">thought and Śāntideva’s or his editor’s own thought. If one takes Śāntideva’s Madhyamaka to be a continuous development of the ideas articulated in the </w:t>
      </w:r>
      <w:r w:rsidRPr="0054737C">
        <w:rPr>
          <w:rFonts w:ascii="Times" w:hAnsi="Times" w:cs="Times New Roman"/>
          <w:i/>
          <w:color w:val="000000" w:themeColor="text1"/>
          <w:sz w:val="28"/>
          <w:szCs w:val="22"/>
          <w:rPrChange w:id="1826" w:author="Site License" w:date="2013-09-03T19:12:00Z">
            <w:rPr>
              <w:rFonts w:ascii="Gentium" w:hAnsi="Gentium" w:cs="Times New Roman"/>
              <w:i/>
              <w:color w:val="000000" w:themeColor="text1"/>
              <w:szCs w:val="22"/>
              <w:vertAlign w:val="superscript"/>
            </w:rPr>
          </w:rPrChange>
        </w:rPr>
        <w:t>abhidharma,</w:t>
      </w:r>
      <w:r w:rsidRPr="0054737C">
        <w:rPr>
          <w:rFonts w:ascii="Times" w:hAnsi="Times" w:cs="Times New Roman"/>
          <w:color w:val="000000" w:themeColor="text1"/>
          <w:sz w:val="28"/>
          <w:szCs w:val="22"/>
          <w:rPrChange w:id="1827" w:author="Site License" w:date="2013-09-03T19:12:00Z">
            <w:rPr>
              <w:rFonts w:ascii="Gentium" w:hAnsi="Gentium" w:cs="Times New Roman"/>
              <w:color w:val="000000" w:themeColor="text1"/>
              <w:szCs w:val="22"/>
              <w:vertAlign w:val="superscript"/>
            </w:rPr>
          </w:rPrChange>
        </w:rPr>
        <w:t xml:space="preserve"> the first reading is more plausible. If one takes his view to be part of a radical critique of that tradition, the second is more plausible. And indeed, it is therefore not surprising that commentators likely to thematize the divide between the Mahāyāna and earlier schools</w:t>
      </w:r>
      <w:ins w:id="1828" w:author="Site License" w:date="2013-09-04T00:19:00Z">
        <w:r w:rsidR="00FC777E">
          <w:rPr>
            <w:rFonts w:ascii="Times" w:hAnsi="Times" w:cs="Times New Roman"/>
            <w:color w:val="000000" w:themeColor="text1"/>
            <w:sz w:val="28"/>
            <w:szCs w:val="22"/>
          </w:rPr>
          <w:t>,</w:t>
        </w:r>
      </w:ins>
      <w:r w:rsidRPr="0054737C">
        <w:rPr>
          <w:rFonts w:ascii="Times" w:hAnsi="Times" w:cs="Times New Roman"/>
          <w:color w:val="000000" w:themeColor="text1"/>
          <w:sz w:val="28"/>
          <w:szCs w:val="22"/>
          <w:rPrChange w:id="1829" w:author="Site License" w:date="2013-09-03T19:12:00Z">
            <w:rPr>
              <w:rFonts w:ascii="Gentium" w:hAnsi="Gentium" w:cs="Times New Roman"/>
              <w:color w:val="000000" w:themeColor="text1"/>
              <w:szCs w:val="22"/>
              <w:vertAlign w:val="superscript"/>
            </w:rPr>
          </w:rPrChange>
        </w:rPr>
        <w:t xml:space="preserve"> and to valorize the later</w:t>
      </w:r>
      <w:ins w:id="1830" w:author="Site License" w:date="2013-09-04T00:19:00Z">
        <w:r w:rsidR="00FC777E">
          <w:rPr>
            <w:rFonts w:ascii="Times" w:hAnsi="Times" w:cs="Times New Roman"/>
            <w:color w:val="000000" w:themeColor="text1"/>
            <w:sz w:val="28"/>
            <w:szCs w:val="22"/>
          </w:rPr>
          <w:t>, tend to</w:t>
        </w:r>
      </w:ins>
      <w:r w:rsidRPr="0054737C">
        <w:rPr>
          <w:rFonts w:ascii="Times" w:hAnsi="Times" w:cs="Times New Roman"/>
          <w:color w:val="000000" w:themeColor="text1"/>
          <w:sz w:val="28"/>
          <w:szCs w:val="22"/>
          <w:rPrChange w:id="1831" w:author="Site License" w:date="2013-09-03T19:12:00Z">
            <w:rPr>
              <w:rFonts w:ascii="Gentium" w:hAnsi="Gentium" w:cs="Times New Roman"/>
              <w:color w:val="000000" w:themeColor="text1"/>
              <w:szCs w:val="22"/>
              <w:vertAlign w:val="superscript"/>
            </w:rPr>
          </w:rPrChange>
        </w:rPr>
        <w:t xml:space="preserve"> adopt the second reading.  It may be useful to keep that agenda in mind.</w:t>
      </w:r>
    </w:p>
    <w:p w:rsidR="009D0130" w:rsidRPr="0073462C" w:rsidRDefault="009D0130" w:rsidP="00E04AC8">
      <w:pPr>
        <w:spacing w:line="480" w:lineRule="auto"/>
        <w:rPr>
          <w:rFonts w:ascii="Times" w:hAnsi="Times" w:cs="Times New Roman"/>
          <w:color w:val="000000" w:themeColor="text1"/>
          <w:sz w:val="28"/>
          <w:szCs w:val="22"/>
          <w:rPrChange w:id="1832" w:author="Site License" w:date="2013-09-03T19:12:00Z">
            <w:rPr>
              <w:rFonts w:ascii="Gentium" w:hAnsi="Gentium" w:cs="Times New Roman"/>
              <w:color w:val="000000" w:themeColor="text1"/>
              <w:szCs w:val="22"/>
            </w:rPr>
          </w:rPrChange>
        </w:rPr>
      </w:pPr>
    </w:p>
    <w:p w:rsidR="00E165E4" w:rsidRPr="0073462C" w:rsidRDefault="0054737C" w:rsidP="00E04AC8">
      <w:pPr>
        <w:spacing w:line="480" w:lineRule="auto"/>
        <w:rPr>
          <w:rFonts w:ascii="Times" w:hAnsi="Times" w:cs="Times New Roman"/>
          <w:color w:val="000000" w:themeColor="text1"/>
          <w:sz w:val="28"/>
          <w:szCs w:val="22"/>
          <w:rPrChange w:id="1833"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2"/>
          <w:rPrChange w:id="1834" w:author="Site License" w:date="2013-09-03T19:12:00Z">
            <w:rPr>
              <w:rFonts w:ascii="Gentium" w:hAnsi="Gentium" w:cs="Times New Roman"/>
              <w:color w:val="000000" w:themeColor="text1"/>
              <w:szCs w:val="22"/>
              <w:vertAlign w:val="superscript"/>
            </w:rPr>
          </w:rPrChange>
        </w:rPr>
        <w:t xml:space="preserve">Secondly, one way to think of what is at issue between the two argumentative interpretations is a question of </w:t>
      </w:r>
      <w:r w:rsidRPr="0054737C">
        <w:rPr>
          <w:rFonts w:ascii="Times" w:hAnsi="Times" w:cs="Times New Roman"/>
          <w:i/>
          <w:color w:val="000000" w:themeColor="text1"/>
          <w:sz w:val="28"/>
          <w:szCs w:val="22"/>
          <w:rPrChange w:id="1835" w:author="Site License" w:date="2013-09-03T19:12:00Z">
            <w:rPr>
              <w:rFonts w:ascii="Gentium" w:hAnsi="Gentium" w:cs="Times New Roman"/>
              <w:i/>
              <w:color w:val="000000" w:themeColor="text1"/>
              <w:szCs w:val="22"/>
              <w:vertAlign w:val="superscript"/>
            </w:rPr>
          </w:rPrChange>
        </w:rPr>
        <w:t>onus probandum</w:t>
      </w:r>
      <w:r w:rsidRPr="0054737C">
        <w:rPr>
          <w:rFonts w:ascii="Times" w:hAnsi="Times" w:cs="Times New Roman"/>
          <w:color w:val="000000" w:themeColor="text1"/>
          <w:sz w:val="28"/>
          <w:szCs w:val="22"/>
          <w:rPrChange w:id="1836" w:author="Site License" w:date="2013-09-03T19:12:00Z">
            <w:rPr>
              <w:rFonts w:ascii="Gentium" w:hAnsi="Gentium" w:cs="Times New Roman"/>
              <w:color w:val="000000" w:themeColor="text1"/>
              <w:szCs w:val="22"/>
              <w:vertAlign w:val="superscript"/>
            </w:rPr>
          </w:rPrChange>
        </w:rPr>
        <w:t xml:space="preserve">. On the </w:t>
      </w:r>
      <w:r w:rsidRPr="0054737C">
        <w:rPr>
          <w:rFonts w:ascii="Times" w:hAnsi="Times" w:cs="Times New Roman"/>
          <w:i/>
          <w:color w:val="000000" w:themeColor="text1"/>
          <w:sz w:val="28"/>
          <w:szCs w:val="22"/>
          <w:rPrChange w:id="1837" w:author="Site License" w:date="2013-09-03T19:12:00Z">
            <w:rPr>
              <w:rFonts w:ascii="Gentium" w:hAnsi="Gentium" w:cs="Times New Roman"/>
              <w:i/>
              <w:color w:val="000000" w:themeColor="text1"/>
              <w:szCs w:val="22"/>
              <w:vertAlign w:val="superscript"/>
            </w:rPr>
          </w:rPrChange>
        </w:rPr>
        <w:t>abhidharma</w:t>
      </w:r>
      <w:r w:rsidRPr="0054737C">
        <w:rPr>
          <w:rFonts w:ascii="Times" w:hAnsi="Times" w:cs="Times New Roman"/>
          <w:color w:val="000000" w:themeColor="text1"/>
          <w:sz w:val="28"/>
          <w:szCs w:val="22"/>
          <w:rPrChange w:id="1838" w:author="Site License" w:date="2013-09-03T19:12:00Z">
            <w:rPr>
              <w:rFonts w:ascii="Gentium" w:hAnsi="Gentium" w:cs="Times New Roman"/>
              <w:color w:val="000000" w:themeColor="text1"/>
              <w:szCs w:val="22"/>
              <w:vertAlign w:val="superscript"/>
            </w:rPr>
          </w:rPrChange>
        </w:rPr>
        <w:t xml:space="preserve"> reading, the reasons to be prudent are obvious; the burden of proof is on the ethicist to show why one should be moral. On the rationality reading, moral considerations are, by default, universal and motivating; self-interest requires justification.  This debate is familiar in Western ethics as well.  How one thinks it should come out might well incline one to one reading over the other.</w:t>
      </w:r>
    </w:p>
    <w:p w:rsidR="00ED1DBC" w:rsidRPr="0073462C" w:rsidRDefault="00ED1DBC" w:rsidP="00E04AC8">
      <w:pPr>
        <w:spacing w:line="480" w:lineRule="auto"/>
        <w:rPr>
          <w:rFonts w:ascii="Times" w:hAnsi="Times" w:cs="Times New Roman"/>
          <w:color w:val="000000" w:themeColor="text1"/>
          <w:sz w:val="28"/>
          <w:szCs w:val="22"/>
          <w:rPrChange w:id="1839" w:author="Site License" w:date="2013-09-03T19:12:00Z">
            <w:rPr>
              <w:rFonts w:ascii="Gentium" w:hAnsi="Gentium" w:cs="Times New Roman"/>
              <w:color w:val="000000" w:themeColor="text1"/>
              <w:szCs w:val="22"/>
            </w:rPr>
          </w:rPrChange>
        </w:rPr>
      </w:pPr>
    </w:p>
    <w:p w:rsidR="00EC741E" w:rsidRPr="0073462C" w:rsidRDefault="0054737C">
      <w:pPr>
        <w:rPr>
          <w:rFonts w:ascii="Times" w:hAnsi="Times" w:cs="Times New Roman"/>
          <w:b/>
          <w:color w:val="000000" w:themeColor="text1"/>
          <w:sz w:val="28"/>
          <w:szCs w:val="22"/>
          <w:rPrChange w:id="1840" w:author="Site License" w:date="2013-09-03T19:12:00Z">
            <w:rPr>
              <w:rFonts w:ascii="Gentium" w:hAnsi="Gentium" w:cs="Times New Roman"/>
              <w:b/>
              <w:color w:val="000000" w:themeColor="text1"/>
              <w:szCs w:val="22"/>
            </w:rPr>
          </w:rPrChange>
        </w:rPr>
      </w:pPr>
      <w:r w:rsidRPr="0054737C">
        <w:rPr>
          <w:rFonts w:ascii="Times" w:hAnsi="Times" w:cs="Times New Roman"/>
          <w:b/>
          <w:color w:val="000000" w:themeColor="text1"/>
          <w:sz w:val="28"/>
          <w:szCs w:val="22"/>
          <w:rPrChange w:id="1841" w:author="Site License" w:date="2013-09-03T19:12:00Z">
            <w:rPr>
              <w:rFonts w:ascii="Gentium" w:hAnsi="Gentium" w:cs="Times New Roman"/>
              <w:b/>
              <w:color w:val="000000" w:themeColor="text1"/>
              <w:szCs w:val="22"/>
              <w:vertAlign w:val="superscript"/>
            </w:rPr>
          </w:rPrChange>
        </w:rPr>
        <w:br w:type="page"/>
      </w:r>
    </w:p>
    <w:p w:rsidR="00ED1DBC" w:rsidRPr="0073462C" w:rsidRDefault="0054737C" w:rsidP="00EC741E">
      <w:pPr>
        <w:keepNext/>
        <w:rPr>
          <w:rFonts w:ascii="Times" w:hAnsi="Times" w:cs="Times New Roman"/>
          <w:b/>
          <w:color w:val="000000" w:themeColor="text1"/>
          <w:sz w:val="28"/>
          <w:szCs w:val="22"/>
          <w:rPrChange w:id="1842" w:author="Site License" w:date="2013-09-03T19:12:00Z">
            <w:rPr>
              <w:rFonts w:ascii="Gentium" w:hAnsi="Gentium" w:cs="Times New Roman"/>
              <w:b/>
              <w:color w:val="000000" w:themeColor="text1"/>
              <w:szCs w:val="22"/>
            </w:rPr>
          </w:rPrChange>
        </w:rPr>
      </w:pPr>
      <w:r w:rsidRPr="0054737C">
        <w:rPr>
          <w:rFonts w:ascii="Times" w:hAnsi="Times" w:cs="Times New Roman"/>
          <w:b/>
          <w:color w:val="000000" w:themeColor="text1"/>
          <w:sz w:val="28"/>
          <w:szCs w:val="22"/>
          <w:rPrChange w:id="1843" w:author="Site License" w:date="2013-09-03T19:12:00Z">
            <w:rPr>
              <w:rFonts w:ascii="Gentium" w:hAnsi="Gentium" w:cs="Times New Roman"/>
              <w:b/>
              <w:color w:val="000000" w:themeColor="text1"/>
              <w:szCs w:val="22"/>
              <w:vertAlign w:val="superscript"/>
            </w:rPr>
          </w:rPrChange>
        </w:rPr>
        <w:t>References</w:t>
      </w:r>
    </w:p>
    <w:p w:rsidR="00EC741E" w:rsidRPr="0073462C" w:rsidRDefault="00EC741E" w:rsidP="00EC741E">
      <w:pPr>
        <w:keepNext/>
        <w:rPr>
          <w:rFonts w:ascii="Times" w:hAnsi="Times" w:cs="Times New Roman"/>
          <w:color w:val="000000" w:themeColor="text1"/>
          <w:sz w:val="28"/>
          <w:szCs w:val="22"/>
          <w:rPrChange w:id="1844" w:author="Site License" w:date="2013-09-03T19:12:00Z">
            <w:rPr>
              <w:rFonts w:ascii="Gentium" w:hAnsi="Gentium" w:cs="Times New Roman"/>
              <w:color w:val="000000" w:themeColor="text1"/>
              <w:szCs w:val="22"/>
            </w:rPr>
          </w:rPrChange>
        </w:rPr>
      </w:pPr>
    </w:p>
    <w:p w:rsidR="009509AC" w:rsidRPr="0073462C" w:rsidRDefault="0054737C" w:rsidP="009509AC">
      <w:pPr>
        <w:ind w:left="720" w:hanging="630"/>
        <w:rPr>
          <w:rFonts w:ascii="Times" w:hAnsi="Times" w:cs="Times New Roman"/>
          <w:color w:val="000000" w:themeColor="text1"/>
          <w:sz w:val="28"/>
          <w:szCs w:val="20"/>
          <w:rPrChange w:id="1845" w:author="Site License" w:date="2013-09-03T19:12:00Z">
            <w:rPr>
              <w:rFonts w:ascii="Gentium" w:hAnsi="Gentium" w:cs="Times New Roman"/>
              <w:color w:val="000000" w:themeColor="text1"/>
              <w:szCs w:val="20"/>
            </w:rPr>
          </w:rPrChange>
        </w:rPr>
      </w:pPr>
      <w:r w:rsidRPr="0054737C">
        <w:rPr>
          <w:rFonts w:ascii="Times" w:hAnsi="Times" w:cs="Times New Roman"/>
          <w:color w:val="000000" w:themeColor="text1"/>
          <w:sz w:val="28"/>
          <w:szCs w:val="20"/>
          <w:rPrChange w:id="1846" w:author="Site License" w:date="2013-09-03T19:12:00Z">
            <w:rPr>
              <w:rFonts w:ascii="Gentium" w:hAnsi="Gentium" w:cs="Times New Roman"/>
              <w:color w:val="000000" w:themeColor="text1"/>
              <w:szCs w:val="20"/>
              <w:vertAlign w:val="superscript"/>
            </w:rPr>
          </w:rPrChange>
        </w:rPr>
        <w:t xml:space="preserve">rGyal tshab darma rinchen. (1999). </w:t>
      </w:r>
      <w:r w:rsidRPr="0054737C">
        <w:rPr>
          <w:rFonts w:ascii="Times" w:hAnsi="Times" w:cs="Times New Roman"/>
          <w:i/>
          <w:color w:val="000000" w:themeColor="text1"/>
          <w:sz w:val="28"/>
          <w:szCs w:val="20"/>
          <w:rPrChange w:id="1847" w:author="Site License" w:date="2013-09-03T19:12:00Z">
            <w:rPr>
              <w:rFonts w:ascii="Gentium" w:hAnsi="Gentium" w:cs="Times New Roman"/>
              <w:i/>
              <w:color w:val="000000" w:themeColor="text1"/>
              <w:szCs w:val="20"/>
              <w:vertAlign w:val="superscript"/>
            </w:rPr>
          </w:rPrChange>
        </w:rPr>
        <w:t>Byang chub sems pa’i sjyod pa la ‘jugs pa’i rnam bshad rgyal sras ‘jug ngogs.</w:t>
      </w:r>
      <w:r w:rsidRPr="0054737C">
        <w:rPr>
          <w:rFonts w:ascii="Times" w:hAnsi="Times" w:cs="Times New Roman"/>
          <w:color w:val="000000" w:themeColor="text1"/>
          <w:sz w:val="28"/>
          <w:szCs w:val="20"/>
          <w:rPrChange w:id="1848" w:author="Site License" w:date="2013-09-03T19:12:00Z">
            <w:rPr>
              <w:rFonts w:ascii="Gentium" w:hAnsi="Gentium" w:cs="Times New Roman"/>
              <w:color w:val="000000" w:themeColor="text1"/>
              <w:szCs w:val="20"/>
              <w:vertAlign w:val="superscript"/>
            </w:rPr>
          </w:rPrChange>
        </w:rPr>
        <w:t xml:space="preserve"> Sarnath: Gelugpa Student Welfare Committee.</w:t>
      </w:r>
    </w:p>
    <w:p w:rsidR="009509AC" w:rsidRPr="0073462C" w:rsidRDefault="009509AC" w:rsidP="009509AC">
      <w:pPr>
        <w:ind w:left="720" w:hanging="630"/>
        <w:rPr>
          <w:rFonts w:ascii="Times" w:hAnsi="Times" w:cs="Times New Roman"/>
          <w:color w:val="000000" w:themeColor="text1"/>
          <w:sz w:val="28"/>
          <w:szCs w:val="20"/>
          <w:rPrChange w:id="1849" w:author="Site License" w:date="2013-09-03T19:12:00Z">
            <w:rPr>
              <w:rFonts w:ascii="Gentium" w:hAnsi="Gentium" w:cs="Times New Roman"/>
              <w:color w:val="000000" w:themeColor="text1"/>
              <w:szCs w:val="20"/>
            </w:rPr>
          </w:rPrChange>
        </w:rPr>
      </w:pPr>
    </w:p>
    <w:p w:rsidR="009509AC" w:rsidRPr="0073462C" w:rsidRDefault="0054737C">
      <w:pPr>
        <w:rPr>
          <w:rFonts w:ascii="Times" w:hAnsi="Times" w:cs="Times New Roman"/>
          <w:color w:val="000000" w:themeColor="text1"/>
          <w:sz w:val="28"/>
          <w:szCs w:val="20"/>
          <w:rPrChange w:id="1850" w:author="Site License" w:date="2013-09-03T19:12:00Z">
            <w:rPr>
              <w:rFonts w:ascii="Gentium" w:hAnsi="Gentium" w:cs="Times New Roman"/>
              <w:color w:val="000000" w:themeColor="text1"/>
              <w:szCs w:val="20"/>
            </w:rPr>
          </w:rPrChange>
        </w:rPr>
      </w:pPr>
      <w:r w:rsidRPr="0054737C">
        <w:rPr>
          <w:rFonts w:ascii="Times" w:hAnsi="Times" w:cs="Times New Roman"/>
          <w:color w:val="000000" w:themeColor="text1"/>
          <w:sz w:val="28"/>
          <w:szCs w:val="20"/>
          <w:rPrChange w:id="1851" w:author="Site License" w:date="2013-09-03T19:12:00Z">
            <w:rPr>
              <w:rFonts w:ascii="Gentium" w:hAnsi="Gentium" w:cs="Times New Roman"/>
              <w:color w:val="000000" w:themeColor="text1"/>
              <w:szCs w:val="20"/>
              <w:vertAlign w:val="superscript"/>
            </w:rPr>
          </w:rPrChange>
        </w:rPr>
        <w:t xml:space="preserve">Prajñākaramati. </w:t>
      </w:r>
      <w:r w:rsidRPr="0054737C">
        <w:rPr>
          <w:rFonts w:ascii="Times" w:hAnsi="Times" w:cs="Times New Roman"/>
          <w:i/>
          <w:color w:val="000000" w:themeColor="text1"/>
          <w:sz w:val="28"/>
          <w:szCs w:val="20"/>
          <w:rPrChange w:id="1852" w:author="Site License" w:date="2013-09-03T19:12:00Z">
            <w:rPr>
              <w:rFonts w:ascii="Gentium" w:hAnsi="Gentium" w:cs="Times New Roman"/>
              <w:i/>
              <w:color w:val="000000" w:themeColor="text1"/>
              <w:szCs w:val="20"/>
              <w:vertAlign w:val="superscript"/>
            </w:rPr>
          </w:rPrChange>
        </w:rPr>
        <w:t xml:space="preserve">Bodhicaryāvatārapañjikā. </w:t>
      </w:r>
      <w:r w:rsidRPr="0054737C">
        <w:rPr>
          <w:rFonts w:ascii="Times" w:hAnsi="Times" w:cs="Times New Roman"/>
          <w:color w:val="000000" w:themeColor="text1"/>
          <w:sz w:val="28"/>
          <w:szCs w:val="20"/>
          <w:rPrChange w:id="1853" w:author="Site License" w:date="2013-09-03T19:12:00Z">
            <w:rPr>
              <w:rFonts w:ascii="Gentium" w:hAnsi="Gentium" w:cs="Times New Roman"/>
              <w:color w:val="000000" w:themeColor="text1"/>
              <w:szCs w:val="20"/>
              <w:vertAlign w:val="superscript"/>
            </w:rPr>
          </w:rPrChange>
        </w:rPr>
        <w:t>sDe dge edition. XXX</w:t>
      </w:r>
    </w:p>
    <w:p w:rsidR="00A80449" w:rsidRPr="0073462C" w:rsidRDefault="00A80449">
      <w:pPr>
        <w:rPr>
          <w:rFonts w:ascii="Times" w:hAnsi="Times" w:cs="Times New Roman"/>
          <w:color w:val="000000" w:themeColor="text1"/>
          <w:sz w:val="28"/>
          <w:szCs w:val="20"/>
          <w:rPrChange w:id="1854" w:author="Site License" w:date="2013-09-03T19:12:00Z">
            <w:rPr>
              <w:rFonts w:ascii="Gentium" w:hAnsi="Gentium" w:cs="Times New Roman"/>
              <w:color w:val="000000" w:themeColor="text1"/>
              <w:szCs w:val="20"/>
            </w:rPr>
          </w:rPrChange>
        </w:rPr>
      </w:pPr>
    </w:p>
    <w:p w:rsidR="00A80449" w:rsidRPr="0073462C" w:rsidRDefault="0054737C" w:rsidP="00A80449">
      <w:pPr>
        <w:rPr>
          <w:rFonts w:ascii="Times" w:hAnsi="Times" w:cs="S•-•'E6ˇø&lt;˘µ'1"/>
          <w:bCs/>
          <w:color w:val="000000" w:themeColor="text1"/>
          <w:sz w:val="28"/>
          <w:szCs w:val="20"/>
          <w:rPrChange w:id="1855" w:author="Site License" w:date="2013-09-03T19:12:00Z">
            <w:rPr>
              <w:rFonts w:ascii="Gentium" w:hAnsi="Gentium" w:cs="S•-•'E6ˇø&lt;˘µ'1"/>
              <w:bCs/>
              <w:color w:val="000000" w:themeColor="text1"/>
              <w:szCs w:val="20"/>
            </w:rPr>
          </w:rPrChange>
        </w:rPr>
      </w:pPr>
      <w:r w:rsidRPr="0054737C">
        <w:rPr>
          <w:rFonts w:ascii="Times" w:hAnsi="Times" w:cs="Times New Roman"/>
          <w:color w:val="000000" w:themeColor="text1"/>
          <w:sz w:val="28"/>
          <w:szCs w:val="20"/>
          <w:rPrChange w:id="1856" w:author="Site License" w:date="2013-09-03T19:12:00Z">
            <w:rPr>
              <w:rFonts w:ascii="Gentium" w:hAnsi="Gentium" w:cs="Times New Roman"/>
              <w:color w:val="000000" w:themeColor="text1"/>
              <w:szCs w:val="20"/>
              <w:vertAlign w:val="superscript"/>
            </w:rPr>
          </w:rPrChange>
        </w:rPr>
        <w:t xml:space="preserve">Clayton, Barbra. </w:t>
      </w:r>
      <w:r w:rsidRPr="0054737C">
        <w:rPr>
          <w:rFonts w:ascii="Times" w:hAnsi="Times" w:cs="S•-•'E6ˇø&lt;˘µ'1"/>
          <w:bCs/>
          <w:i/>
          <w:color w:val="000000" w:themeColor="text1"/>
          <w:sz w:val="28"/>
          <w:szCs w:val="20"/>
          <w:rPrChange w:id="1857" w:author="Site License" w:date="2013-09-03T19:12:00Z">
            <w:rPr>
              <w:rFonts w:ascii="Gentium" w:hAnsi="Gentium" w:cs="S•-•'E6ˇø&lt;˘µ'1"/>
              <w:bCs/>
              <w:i/>
              <w:color w:val="000000" w:themeColor="text1"/>
              <w:szCs w:val="20"/>
              <w:vertAlign w:val="superscript"/>
            </w:rPr>
          </w:rPrChange>
        </w:rPr>
        <w:t xml:space="preserve">Moral Theory in </w:t>
      </w:r>
      <w:r w:rsidRPr="0054737C">
        <w:rPr>
          <w:rFonts w:ascii="Times" w:hAnsi="Times" w:cs="Times New Roman"/>
          <w:bCs/>
          <w:i/>
          <w:color w:val="000000" w:themeColor="text1"/>
          <w:sz w:val="28"/>
          <w:szCs w:val="20"/>
          <w:rPrChange w:id="1858" w:author="Site License" w:date="2013-09-03T19:12:00Z">
            <w:rPr>
              <w:rFonts w:ascii="Times New Roman" w:hAnsi="Times New Roman" w:cs="Times New Roman"/>
              <w:bCs/>
              <w:i/>
              <w:color w:val="000000" w:themeColor="text1"/>
              <w:szCs w:val="20"/>
              <w:vertAlign w:val="superscript"/>
            </w:rPr>
          </w:rPrChange>
        </w:rPr>
        <w:t>Śā</w:t>
      </w:r>
      <w:r w:rsidRPr="0054737C">
        <w:rPr>
          <w:rFonts w:ascii="Times" w:hAnsi="Times" w:cs="S•-•'E6ˇø&lt;˘µ'1"/>
          <w:bCs/>
          <w:i/>
          <w:color w:val="000000" w:themeColor="text1"/>
          <w:sz w:val="28"/>
          <w:szCs w:val="20"/>
          <w:rPrChange w:id="1859" w:author="Site License" w:date="2013-09-03T19:12:00Z">
            <w:rPr>
              <w:rFonts w:ascii="Gentium" w:hAnsi="Gentium" w:cs="S•-•'E6ˇø&lt;˘µ'1"/>
              <w:bCs/>
              <w:i/>
              <w:color w:val="000000" w:themeColor="text1"/>
              <w:szCs w:val="20"/>
              <w:vertAlign w:val="superscript"/>
            </w:rPr>
          </w:rPrChange>
        </w:rPr>
        <w:t xml:space="preserve">ntideva’s </w:t>
      </w:r>
      <w:r w:rsidRPr="0054737C">
        <w:rPr>
          <w:rFonts w:ascii="Times" w:hAnsi="Times" w:cs="Times New Roman"/>
          <w:bCs/>
          <w:i/>
          <w:color w:val="000000" w:themeColor="text1"/>
          <w:sz w:val="28"/>
          <w:szCs w:val="20"/>
          <w:rPrChange w:id="1860" w:author="Site License" w:date="2013-09-03T19:12:00Z">
            <w:rPr>
              <w:rFonts w:ascii="Times New Roman" w:hAnsi="Times New Roman" w:cs="Times New Roman"/>
              <w:bCs/>
              <w:i/>
              <w:color w:val="000000" w:themeColor="text1"/>
              <w:szCs w:val="20"/>
              <w:vertAlign w:val="superscript"/>
            </w:rPr>
          </w:rPrChange>
        </w:rPr>
        <w:t>Ś</w:t>
      </w:r>
      <w:r w:rsidRPr="0054737C">
        <w:rPr>
          <w:rFonts w:ascii="Times" w:hAnsi="Times" w:cs="S•-•'E6ˇø&lt;˘µ'1"/>
          <w:bCs/>
          <w:i/>
          <w:color w:val="000000" w:themeColor="text1"/>
          <w:sz w:val="28"/>
          <w:szCs w:val="20"/>
          <w:rPrChange w:id="1861" w:author="Site License" w:date="2013-09-03T19:12:00Z">
            <w:rPr>
              <w:rFonts w:ascii="Gentium" w:hAnsi="Gentium" w:cs="S•-•'E6ˇø&lt;˘µ'1"/>
              <w:bCs/>
              <w:i/>
              <w:color w:val="000000" w:themeColor="text1"/>
              <w:szCs w:val="20"/>
              <w:vertAlign w:val="superscript"/>
            </w:rPr>
          </w:rPrChange>
        </w:rPr>
        <w:t>ik</w:t>
      </w:r>
      <w:r w:rsidRPr="0054737C">
        <w:rPr>
          <w:rFonts w:ascii="Times" w:hAnsi="Times" w:cs="Microsoft Sans Serif"/>
          <w:bCs/>
          <w:i/>
          <w:color w:val="000000" w:themeColor="text1"/>
          <w:sz w:val="28"/>
          <w:szCs w:val="20"/>
          <w:rPrChange w:id="1862" w:author="Site License" w:date="2013-09-03T19:12:00Z">
            <w:rPr>
              <w:rFonts w:ascii="Microsoft Sans Serif" w:hAnsi="Microsoft Sans Serif" w:cs="Microsoft Sans Serif"/>
              <w:bCs/>
              <w:i/>
              <w:color w:val="000000" w:themeColor="text1"/>
              <w:szCs w:val="20"/>
              <w:vertAlign w:val="superscript"/>
            </w:rPr>
          </w:rPrChange>
        </w:rPr>
        <w:t>ṣ</w:t>
      </w:r>
      <w:r w:rsidRPr="0054737C">
        <w:rPr>
          <w:rFonts w:ascii="Times" w:hAnsi="Times" w:cs="Times New Roman"/>
          <w:bCs/>
          <w:i/>
          <w:color w:val="000000" w:themeColor="text1"/>
          <w:sz w:val="28"/>
          <w:szCs w:val="20"/>
          <w:rPrChange w:id="1863" w:author="Site License" w:date="2013-09-03T19:12:00Z">
            <w:rPr>
              <w:rFonts w:ascii="Times New Roman" w:hAnsi="Times New Roman" w:cs="Times New Roman"/>
              <w:bCs/>
              <w:i/>
              <w:color w:val="000000" w:themeColor="text1"/>
              <w:szCs w:val="20"/>
              <w:vertAlign w:val="superscript"/>
            </w:rPr>
          </w:rPrChange>
        </w:rPr>
        <w:t>ā</w:t>
      </w:r>
      <w:r w:rsidRPr="0054737C">
        <w:rPr>
          <w:rFonts w:ascii="Times" w:hAnsi="Times" w:cs="S•-•'E6ˇø&lt;˘µ'1"/>
          <w:bCs/>
          <w:i/>
          <w:color w:val="000000" w:themeColor="text1"/>
          <w:sz w:val="28"/>
          <w:szCs w:val="20"/>
          <w:rPrChange w:id="1864" w:author="Site License" w:date="2013-09-03T19:12:00Z">
            <w:rPr>
              <w:rFonts w:ascii="Gentium" w:hAnsi="Gentium" w:cs="S•-•'E6ˇø&lt;˘µ'1"/>
              <w:bCs/>
              <w:i/>
              <w:color w:val="000000" w:themeColor="text1"/>
              <w:szCs w:val="20"/>
              <w:vertAlign w:val="superscript"/>
            </w:rPr>
          </w:rPrChange>
        </w:rPr>
        <w:t>samuccaya: Cultivating the Fruits of Virtue</w:t>
      </w:r>
      <w:r w:rsidRPr="0054737C">
        <w:rPr>
          <w:rFonts w:ascii="Times" w:hAnsi="Times" w:cs="S•-•'E6ˇø&lt;˘µ'1"/>
          <w:bCs/>
          <w:color w:val="000000" w:themeColor="text1"/>
          <w:sz w:val="28"/>
          <w:szCs w:val="20"/>
          <w:rPrChange w:id="1865" w:author="Site License" w:date="2013-09-03T19:12:00Z">
            <w:rPr>
              <w:rFonts w:ascii="Gentium" w:hAnsi="Gentium" w:cs="S•-•'E6ˇø&lt;˘µ'1"/>
              <w:bCs/>
              <w:color w:val="000000" w:themeColor="text1"/>
              <w:szCs w:val="20"/>
              <w:vertAlign w:val="superscript"/>
            </w:rPr>
          </w:rPrChange>
        </w:rPr>
        <w:t>. New York: Routledge, 2006.</w:t>
      </w:r>
    </w:p>
    <w:p w:rsidR="00A80449" w:rsidRPr="0073462C" w:rsidRDefault="00A80449" w:rsidP="00A80449">
      <w:pPr>
        <w:rPr>
          <w:rFonts w:ascii="Times" w:hAnsi="Times" w:cs="S•-•'E6ˇø&lt;˘µ'1"/>
          <w:bCs/>
          <w:color w:val="000000" w:themeColor="text1"/>
          <w:sz w:val="28"/>
          <w:szCs w:val="20"/>
          <w:rPrChange w:id="1866" w:author="Site License" w:date="2013-09-03T19:12:00Z">
            <w:rPr>
              <w:rFonts w:ascii="Gentium" w:hAnsi="Gentium" w:cs="S•-•'E6ˇø&lt;˘µ'1"/>
              <w:bCs/>
              <w:color w:val="000000" w:themeColor="text1"/>
              <w:szCs w:val="20"/>
            </w:rPr>
          </w:rPrChange>
        </w:rPr>
      </w:pPr>
    </w:p>
    <w:p w:rsidR="00A80449" w:rsidRPr="0073462C" w:rsidRDefault="0054737C" w:rsidP="00A80449">
      <w:pPr>
        <w:rPr>
          <w:rFonts w:ascii="Times" w:hAnsi="Times"/>
          <w:color w:val="000000" w:themeColor="text1"/>
          <w:sz w:val="28"/>
          <w:szCs w:val="20"/>
          <w:rPrChange w:id="1867" w:author="Site License" w:date="2013-09-03T19:12:00Z">
            <w:rPr>
              <w:rFonts w:ascii="Gentium" w:hAnsi="Gentium"/>
              <w:color w:val="000000" w:themeColor="text1"/>
              <w:szCs w:val="20"/>
            </w:rPr>
          </w:rPrChange>
        </w:rPr>
      </w:pPr>
      <w:r w:rsidRPr="0054737C">
        <w:rPr>
          <w:rFonts w:ascii="Times" w:hAnsi="Times"/>
          <w:color w:val="000000" w:themeColor="text1"/>
          <w:sz w:val="28"/>
          <w:szCs w:val="20"/>
          <w:rPrChange w:id="1868" w:author="Site License" w:date="2013-09-03T19:12:00Z">
            <w:rPr>
              <w:rFonts w:ascii="Gentium" w:hAnsi="Gentium"/>
              <w:color w:val="000000" w:themeColor="text1"/>
              <w:szCs w:val="20"/>
              <w:vertAlign w:val="superscript"/>
            </w:rPr>
          </w:rPrChange>
        </w:rPr>
        <w:t xml:space="preserve">Harris, Stephen. “Does </w:t>
      </w:r>
      <w:r w:rsidRPr="0054737C">
        <w:rPr>
          <w:rFonts w:ascii="Times" w:hAnsi="Times"/>
          <w:i/>
          <w:iCs/>
          <w:color w:val="000000" w:themeColor="text1"/>
          <w:sz w:val="28"/>
          <w:szCs w:val="20"/>
          <w:rPrChange w:id="1869" w:author="Site License" w:date="2013-09-03T19:12:00Z">
            <w:rPr>
              <w:rFonts w:ascii="Gentium" w:hAnsi="Gentium"/>
              <w:i/>
              <w:iCs/>
              <w:color w:val="000000" w:themeColor="text1"/>
              <w:szCs w:val="20"/>
              <w:vertAlign w:val="superscript"/>
            </w:rPr>
          </w:rPrChange>
        </w:rPr>
        <w:t>An</w:t>
      </w:r>
      <w:r w:rsidRPr="0054737C">
        <w:rPr>
          <w:rFonts w:ascii="Times" w:hAnsi="Times" w:cs="Times New Roman"/>
          <w:i/>
          <w:iCs/>
          <w:color w:val="000000" w:themeColor="text1"/>
          <w:sz w:val="28"/>
          <w:szCs w:val="20"/>
          <w:rPrChange w:id="1870" w:author="Site License" w:date="2013-09-03T19:12:00Z">
            <w:rPr>
              <w:rFonts w:ascii="Times New Roman" w:hAnsi="Times New Roman" w:cs="Times New Roman"/>
              <w:i/>
              <w:iCs/>
              <w:color w:val="000000" w:themeColor="text1"/>
              <w:szCs w:val="20"/>
              <w:vertAlign w:val="superscript"/>
            </w:rPr>
          </w:rPrChange>
        </w:rPr>
        <w:t>ā</w:t>
      </w:r>
      <w:r w:rsidRPr="0054737C">
        <w:rPr>
          <w:rFonts w:ascii="Times" w:hAnsi="Times"/>
          <w:i/>
          <w:iCs/>
          <w:color w:val="000000" w:themeColor="text1"/>
          <w:sz w:val="28"/>
          <w:szCs w:val="20"/>
          <w:rPrChange w:id="1871" w:author="Site License" w:date="2013-09-03T19:12:00Z">
            <w:rPr>
              <w:rFonts w:ascii="Gentium" w:hAnsi="Gentium"/>
              <w:i/>
              <w:iCs/>
              <w:color w:val="000000" w:themeColor="text1"/>
              <w:szCs w:val="20"/>
              <w:vertAlign w:val="superscript"/>
            </w:rPr>
          </w:rPrChange>
        </w:rPr>
        <w:t xml:space="preserve">tman </w:t>
      </w:r>
      <w:r w:rsidRPr="0054737C">
        <w:rPr>
          <w:rFonts w:ascii="Times" w:hAnsi="Times"/>
          <w:color w:val="000000" w:themeColor="text1"/>
          <w:sz w:val="28"/>
          <w:szCs w:val="20"/>
          <w:rPrChange w:id="1872" w:author="Site License" w:date="2013-09-03T19:12:00Z">
            <w:rPr>
              <w:rFonts w:ascii="Gentium" w:hAnsi="Gentium"/>
              <w:color w:val="000000" w:themeColor="text1"/>
              <w:szCs w:val="20"/>
              <w:vertAlign w:val="superscript"/>
            </w:rPr>
          </w:rPrChange>
        </w:rPr>
        <w:t xml:space="preserve">Rationally Entail Altruism? On </w:t>
      </w:r>
      <w:r w:rsidRPr="0054737C">
        <w:rPr>
          <w:rFonts w:ascii="Times" w:hAnsi="Times" w:cs="Ü¡4•'E6ˇø&lt;˘µ'1"/>
          <w:color w:val="000000" w:themeColor="text1"/>
          <w:sz w:val="28"/>
          <w:szCs w:val="20"/>
          <w:rPrChange w:id="1873" w:author="Site License" w:date="2013-09-03T19:12:00Z">
            <w:rPr>
              <w:rFonts w:ascii="Gentium" w:hAnsi="Gentium" w:cs="Ü¡4•'E6ˇø&lt;˘µ'1"/>
              <w:color w:val="000000" w:themeColor="text1"/>
              <w:szCs w:val="20"/>
              <w:vertAlign w:val="superscript"/>
            </w:rPr>
          </w:rPrChange>
        </w:rPr>
        <w:t>Bodhicary</w:t>
      </w:r>
      <w:r w:rsidRPr="0054737C">
        <w:rPr>
          <w:rFonts w:ascii="Times" w:hAnsi="Times" w:cs="Times New Roman"/>
          <w:bCs/>
          <w:color w:val="000000" w:themeColor="text1"/>
          <w:sz w:val="28"/>
          <w:szCs w:val="20"/>
          <w:rPrChange w:id="1874" w:author="Site License" w:date="2013-09-03T19:12:00Z">
            <w:rPr>
              <w:rFonts w:ascii="Times New Roman" w:hAnsi="Times New Roman" w:cs="Times New Roman"/>
              <w:bCs/>
              <w:color w:val="000000" w:themeColor="text1"/>
              <w:szCs w:val="20"/>
              <w:vertAlign w:val="superscript"/>
            </w:rPr>
          </w:rPrChange>
        </w:rPr>
        <w:t>ā</w:t>
      </w:r>
      <w:r w:rsidRPr="0054737C">
        <w:rPr>
          <w:rFonts w:ascii="Times" w:hAnsi="Times" w:cs="S•-•'E6ˇø&lt;˘µ'1"/>
          <w:bCs/>
          <w:color w:val="000000" w:themeColor="text1"/>
          <w:sz w:val="28"/>
          <w:szCs w:val="20"/>
          <w:rPrChange w:id="1875" w:author="Site License" w:date="2013-09-03T19:12:00Z">
            <w:rPr>
              <w:rFonts w:ascii="Gentium" w:hAnsi="Gentium" w:cs="S•-•'E6ˇø&lt;˘µ'1"/>
              <w:bCs/>
              <w:color w:val="000000" w:themeColor="text1"/>
              <w:szCs w:val="20"/>
              <w:vertAlign w:val="superscript"/>
            </w:rPr>
          </w:rPrChange>
        </w:rPr>
        <w:t>vat</w:t>
      </w:r>
      <w:r w:rsidRPr="0054737C">
        <w:rPr>
          <w:rFonts w:ascii="Times" w:hAnsi="Times" w:cs="Times New Roman"/>
          <w:bCs/>
          <w:color w:val="000000" w:themeColor="text1"/>
          <w:sz w:val="28"/>
          <w:szCs w:val="20"/>
          <w:rPrChange w:id="1876" w:author="Site License" w:date="2013-09-03T19:12:00Z">
            <w:rPr>
              <w:rFonts w:ascii="Times New Roman" w:hAnsi="Times New Roman" w:cs="Times New Roman"/>
              <w:bCs/>
              <w:color w:val="000000" w:themeColor="text1"/>
              <w:szCs w:val="20"/>
              <w:vertAlign w:val="superscript"/>
            </w:rPr>
          </w:rPrChange>
        </w:rPr>
        <w:t>ā</w:t>
      </w:r>
      <w:r w:rsidRPr="0054737C">
        <w:rPr>
          <w:rFonts w:ascii="Times" w:hAnsi="Times" w:cs="S•-•'E6ˇø&lt;˘µ'1"/>
          <w:bCs/>
          <w:color w:val="000000" w:themeColor="text1"/>
          <w:sz w:val="28"/>
          <w:szCs w:val="20"/>
          <w:rPrChange w:id="1877" w:author="Site License" w:date="2013-09-03T19:12:00Z">
            <w:rPr>
              <w:rFonts w:ascii="Gentium" w:hAnsi="Gentium" w:cs="S•-•'E6ˇø&lt;˘µ'1"/>
              <w:bCs/>
              <w:color w:val="000000" w:themeColor="text1"/>
              <w:szCs w:val="20"/>
              <w:vertAlign w:val="superscript"/>
            </w:rPr>
          </w:rPrChange>
        </w:rPr>
        <w:t>ra</w:t>
      </w:r>
      <w:r w:rsidRPr="0054737C">
        <w:rPr>
          <w:rFonts w:ascii="Times" w:hAnsi="Times"/>
          <w:i/>
          <w:iCs/>
          <w:color w:val="000000" w:themeColor="text1"/>
          <w:sz w:val="28"/>
          <w:szCs w:val="20"/>
          <w:rPrChange w:id="1878" w:author="Site License" w:date="2013-09-03T19:12:00Z">
            <w:rPr>
              <w:rFonts w:ascii="Gentium" w:hAnsi="Gentium"/>
              <w:i/>
              <w:iCs/>
              <w:color w:val="000000" w:themeColor="text1"/>
              <w:szCs w:val="20"/>
              <w:vertAlign w:val="superscript"/>
            </w:rPr>
          </w:rPrChange>
        </w:rPr>
        <w:t xml:space="preserve"> </w:t>
      </w:r>
      <w:r w:rsidRPr="0054737C">
        <w:rPr>
          <w:rFonts w:ascii="Times" w:hAnsi="Times"/>
          <w:color w:val="000000" w:themeColor="text1"/>
          <w:sz w:val="28"/>
          <w:szCs w:val="20"/>
          <w:rPrChange w:id="1879" w:author="Site License" w:date="2013-09-03T19:12:00Z">
            <w:rPr>
              <w:rFonts w:ascii="Gentium" w:hAnsi="Gentium"/>
              <w:color w:val="000000" w:themeColor="text1"/>
              <w:szCs w:val="20"/>
              <w:vertAlign w:val="superscript"/>
            </w:rPr>
          </w:rPrChange>
        </w:rPr>
        <w:t xml:space="preserve">8:101-103.” </w:t>
      </w:r>
      <w:r w:rsidRPr="0054737C">
        <w:rPr>
          <w:rFonts w:ascii="Times" w:hAnsi="Times"/>
          <w:i/>
          <w:color w:val="000000" w:themeColor="text1"/>
          <w:sz w:val="28"/>
          <w:szCs w:val="20"/>
          <w:rPrChange w:id="1880" w:author="Site License" w:date="2013-09-03T19:12:00Z">
            <w:rPr>
              <w:rFonts w:ascii="Gentium" w:hAnsi="Gentium"/>
              <w:i/>
              <w:color w:val="000000" w:themeColor="text1"/>
              <w:szCs w:val="20"/>
              <w:vertAlign w:val="superscript"/>
            </w:rPr>
          </w:rPrChange>
        </w:rPr>
        <w:t xml:space="preserve">Journal of Buddhist Ethics. </w:t>
      </w:r>
      <w:r w:rsidRPr="0054737C">
        <w:rPr>
          <w:rFonts w:ascii="Times" w:hAnsi="Times"/>
          <w:color w:val="000000" w:themeColor="text1"/>
          <w:sz w:val="28"/>
          <w:szCs w:val="20"/>
          <w:rPrChange w:id="1881" w:author="Site License" w:date="2013-09-03T19:12:00Z">
            <w:rPr>
              <w:rFonts w:ascii="Gentium" w:hAnsi="Gentium"/>
              <w:color w:val="000000" w:themeColor="text1"/>
              <w:szCs w:val="20"/>
              <w:vertAlign w:val="superscript"/>
            </w:rPr>
          </w:rPrChange>
        </w:rPr>
        <w:t>Vol. 18, 2011. p.92-123.</w:t>
      </w:r>
    </w:p>
    <w:p w:rsidR="00A80449" w:rsidRPr="0073462C" w:rsidRDefault="00A80449" w:rsidP="00A80449">
      <w:pPr>
        <w:rPr>
          <w:rFonts w:ascii="Times" w:hAnsi="Times"/>
          <w:color w:val="000000" w:themeColor="text1"/>
          <w:sz w:val="28"/>
          <w:szCs w:val="20"/>
          <w:rPrChange w:id="1882" w:author="Site License" w:date="2013-09-03T19:12:00Z">
            <w:rPr>
              <w:rFonts w:ascii="Gentium" w:hAnsi="Gentium"/>
              <w:color w:val="000000" w:themeColor="text1"/>
              <w:szCs w:val="20"/>
            </w:rPr>
          </w:rPrChange>
        </w:rPr>
      </w:pPr>
    </w:p>
    <w:p w:rsidR="00A80449" w:rsidRPr="0073462C" w:rsidRDefault="0054737C" w:rsidP="00A80449">
      <w:pPr>
        <w:rPr>
          <w:rFonts w:ascii="Times" w:hAnsi="Times"/>
          <w:color w:val="000000" w:themeColor="text1"/>
          <w:sz w:val="28"/>
          <w:rPrChange w:id="1883" w:author="Site License" w:date="2013-09-03T19:12:00Z">
            <w:rPr>
              <w:color w:val="000000" w:themeColor="text1"/>
            </w:rPr>
          </w:rPrChange>
        </w:rPr>
      </w:pPr>
      <w:r w:rsidRPr="0054737C">
        <w:rPr>
          <w:rFonts w:ascii="Times" w:hAnsi="Times" w:cs="Times New Roman"/>
          <w:color w:val="000000" w:themeColor="text1"/>
          <w:sz w:val="28"/>
          <w:szCs w:val="20"/>
          <w:rPrChange w:id="1884" w:author="Site License" w:date="2013-09-03T19:12:00Z">
            <w:rPr>
              <w:rFonts w:ascii="Gentium" w:hAnsi="Gentium" w:cs="Times New Roman"/>
              <w:color w:val="000000" w:themeColor="text1"/>
              <w:szCs w:val="20"/>
              <w:vertAlign w:val="superscript"/>
            </w:rPr>
          </w:rPrChange>
        </w:rPr>
        <w:t>Harrison, Paul. “The Case of the Vanishing Poet: New Light on Śāntideva and the Śik</w:t>
      </w:r>
      <w:r w:rsidRPr="0054737C">
        <w:rPr>
          <w:rFonts w:ascii="Times" w:hAnsi="Times" w:cs="Microsoft Sans Serif"/>
          <w:color w:val="000000" w:themeColor="text1"/>
          <w:sz w:val="28"/>
          <w:szCs w:val="20"/>
          <w:rPrChange w:id="1885" w:author="Site License" w:date="2013-09-03T19:12:00Z">
            <w:rPr>
              <w:rFonts w:ascii="Microsoft Sans Serif" w:hAnsi="Microsoft Sans Serif" w:cs="Microsoft Sans Serif"/>
              <w:color w:val="000000" w:themeColor="text1"/>
              <w:szCs w:val="20"/>
              <w:vertAlign w:val="superscript"/>
            </w:rPr>
          </w:rPrChange>
        </w:rPr>
        <w:t>ṣ</w:t>
      </w:r>
      <w:r w:rsidRPr="0054737C">
        <w:rPr>
          <w:rFonts w:ascii="Times" w:hAnsi="Times" w:cs="Times New Roman"/>
          <w:color w:val="000000" w:themeColor="text1"/>
          <w:sz w:val="28"/>
          <w:szCs w:val="20"/>
          <w:rPrChange w:id="1886" w:author="Site License" w:date="2013-09-03T19:12:00Z">
            <w:rPr>
              <w:rFonts w:ascii="Times New Roman" w:hAnsi="Times New Roman" w:cs="Times New Roman"/>
              <w:color w:val="000000" w:themeColor="text1"/>
              <w:szCs w:val="20"/>
              <w:vertAlign w:val="superscript"/>
            </w:rPr>
          </w:rPrChange>
        </w:rPr>
        <w:t xml:space="preserve">āsamuccaya.” </w:t>
      </w:r>
      <w:r w:rsidRPr="0054737C">
        <w:rPr>
          <w:rFonts w:ascii="Times" w:hAnsi="Times" w:cs="Times New Roman"/>
          <w:i/>
          <w:color w:val="000000" w:themeColor="text1"/>
          <w:sz w:val="28"/>
          <w:szCs w:val="20"/>
          <w:rPrChange w:id="1887" w:author="Site License" w:date="2013-09-03T19:12:00Z">
            <w:rPr>
              <w:rFonts w:ascii="Gentium" w:hAnsi="Gentium" w:cs="Times New Roman"/>
              <w:i/>
              <w:color w:val="000000" w:themeColor="text1"/>
              <w:szCs w:val="20"/>
              <w:vertAlign w:val="superscript"/>
            </w:rPr>
          </w:rPrChange>
        </w:rPr>
        <w:t>Indica et Tibetica, Vienna : Arbeitskreis für Tibetische und Buddhistische Studien</w:t>
      </w:r>
      <w:r w:rsidRPr="0054737C">
        <w:rPr>
          <w:rFonts w:ascii="Times" w:hAnsi="Times" w:cs="Times New Roman"/>
          <w:color w:val="000000" w:themeColor="text1"/>
          <w:sz w:val="28"/>
          <w:szCs w:val="20"/>
          <w:rPrChange w:id="1888" w:author="Site License" w:date="2013-09-03T19:12:00Z">
            <w:rPr>
              <w:rFonts w:ascii="Gentium" w:hAnsi="Gentium" w:cs="Times New Roman"/>
              <w:color w:val="000000" w:themeColor="text1"/>
              <w:szCs w:val="20"/>
              <w:vertAlign w:val="superscript"/>
            </w:rPr>
          </w:rPrChange>
        </w:rPr>
        <w:t>, 2007, p.215-247.</w:t>
      </w:r>
    </w:p>
    <w:p w:rsidR="00A80449" w:rsidRPr="0073462C" w:rsidRDefault="00A80449" w:rsidP="00A80449">
      <w:pPr>
        <w:rPr>
          <w:rFonts w:ascii="Times" w:hAnsi="Times"/>
          <w:color w:val="000000" w:themeColor="text1"/>
          <w:sz w:val="28"/>
          <w:szCs w:val="20"/>
          <w:rPrChange w:id="1889" w:author="Site License" w:date="2013-09-03T19:12:00Z">
            <w:rPr>
              <w:rFonts w:ascii="Gentium" w:hAnsi="Gentium"/>
              <w:color w:val="000000" w:themeColor="text1"/>
              <w:szCs w:val="20"/>
            </w:rPr>
          </w:rPrChange>
        </w:rPr>
      </w:pPr>
    </w:p>
    <w:p w:rsidR="00A80449" w:rsidRPr="0073462C" w:rsidRDefault="0054737C" w:rsidP="00A80449">
      <w:pPr>
        <w:rPr>
          <w:rFonts w:ascii="Times" w:hAnsi="Times" w:cs="Times New Roman"/>
          <w:color w:val="000000" w:themeColor="text1"/>
          <w:sz w:val="28"/>
          <w:szCs w:val="20"/>
          <w:rPrChange w:id="1890" w:author="Site License" w:date="2013-09-03T19:12:00Z">
            <w:rPr>
              <w:rFonts w:ascii="Gentium" w:hAnsi="Gentium" w:cs="Times New Roman"/>
              <w:color w:val="000000" w:themeColor="text1"/>
              <w:szCs w:val="20"/>
            </w:rPr>
          </w:rPrChange>
        </w:rPr>
      </w:pPr>
      <w:r w:rsidRPr="0054737C">
        <w:rPr>
          <w:rFonts w:ascii="Times" w:hAnsi="Times" w:cs="Times New Roman"/>
          <w:color w:val="000000" w:themeColor="text1"/>
          <w:sz w:val="28"/>
          <w:szCs w:val="20"/>
          <w:rPrChange w:id="1891" w:author="Site License" w:date="2013-09-03T19:12:00Z">
            <w:rPr>
              <w:rFonts w:ascii="Gentium" w:hAnsi="Gentium" w:cs="Times New Roman"/>
              <w:color w:val="000000" w:themeColor="text1"/>
              <w:szCs w:val="20"/>
              <w:vertAlign w:val="superscript"/>
            </w:rPr>
          </w:rPrChange>
        </w:rPr>
        <w:t>Ishida, Chiko. “Relocation of the Verses on ‘The Equality of Self and Others’ in the Bodhicaryāvatāra,” Hokke-Bunka Kenkyujo¨ (</w:t>
      </w:r>
      <w:r w:rsidRPr="0054737C">
        <w:rPr>
          <w:rFonts w:ascii="Times" w:hAnsi="Times" w:cs="Times New Roman"/>
          <w:i/>
          <w:color w:val="000000" w:themeColor="text1"/>
          <w:sz w:val="28"/>
          <w:szCs w:val="20"/>
          <w:rPrChange w:id="1892" w:author="Site License" w:date="2013-09-03T19:12:00Z">
            <w:rPr>
              <w:rFonts w:ascii="Gentium" w:hAnsi="Gentium" w:cs="Times New Roman"/>
              <w:i/>
              <w:color w:val="000000" w:themeColor="text1"/>
              <w:szCs w:val="20"/>
              <w:vertAlign w:val="superscript"/>
            </w:rPr>
          </w:rPrChange>
        </w:rPr>
        <w:t>Journal of Institute for the Comprehensive Study of Lotus Sutra</w:t>
      </w:r>
      <w:r w:rsidRPr="0054737C">
        <w:rPr>
          <w:rFonts w:ascii="Times" w:hAnsi="Times" w:cs="Times New Roman"/>
          <w:color w:val="000000" w:themeColor="text1"/>
          <w:sz w:val="28"/>
          <w:szCs w:val="20"/>
          <w:rPrChange w:id="1893" w:author="Site License" w:date="2013-09-03T19:12:00Z">
            <w:rPr>
              <w:rFonts w:ascii="Gentium" w:hAnsi="Gentium" w:cs="Times New Roman"/>
              <w:color w:val="000000" w:themeColor="text1"/>
              <w:szCs w:val="20"/>
              <w:vertAlign w:val="superscript"/>
            </w:rPr>
          </w:rPrChange>
        </w:rPr>
        <w:t>), No. 36, March 2010, p.1-16.</w:t>
      </w:r>
    </w:p>
    <w:p w:rsidR="00A80449" w:rsidRPr="0073462C" w:rsidRDefault="00A80449" w:rsidP="00A80449">
      <w:pPr>
        <w:rPr>
          <w:rFonts w:ascii="Times" w:hAnsi="Times" w:cs="Times New Roman"/>
          <w:color w:val="000000" w:themeColor="text1"/>
          <w:sz w:val="28"/>
          <w:szCs w:val="20"/>
          <w:rPrChange w:id="1894" w:author="Site License" w:date="2013-09-03T19:12:00Z">
            <w:rPr>
              <w:rFonts w:ascii="Gentium" w:hAnsi="Gentium" w:cs="Times New Roman"/>
              <w:color w:val="000000" w:themeColor="text1"/>
              <w:szCs w:val="20"/>
            </w:rPr>
          </w:rPrChange>
        </w:rPr>
      </w:pPr>
    </w:p>
    <w:p w:rsidR="00A80449" w:rsidRPr="0073462C" w:rsidRDefault="0054737C" w:rsidP="00A80449">
      <w:pPr>
        <w:rPr>
          <w:rFonts w:ascii="Times" w:hAnsi="Times" w:cs="Times New Roman"/>
          <w:color w:val="000000" w:themeColor="text1"/>
          <w:sz w:val="28"/>
          <w:szCs w:val="22"/>
          <w:rPrChange w:id="1895" w:author="Site License" w:date="2013-09-03T19:12:00Z">
            <w:rPr>
              <w:rFonts w:ascii="Gentium" w:hAnsi="Gentium" w:cs="Times New Roman"/>
              <w:color w:val="000000" w:themeColor="text1"/>
              <w:szCs w:val="22"/>
            </w:rPr>
          </w:rPrChange>
        </w:rPr>
      </w:pPr>
      <w:r w:rsidRPr="0054737C">
        <w:rPr>
          <w:rFonts w:ascii="Times" w:hAnsi="Times" w:cs="Times New Roman"/>
          <w:color w:val="000000" w:themeColor="text1"/>
          <w:sz w:val="28"/>
          <w:szCs w:val="20"/>
          <w:rPrChange w:id="1896" w:author="Site License" w:date="2013-09-03T19:12:00Z">
            <w:rPr>
              <w:rFonts w:ascii="Gentium" w:hAnsi="Gentium" w:cs="Times New Roman"/>
              <w:color w:val="000000" w:themeColor="text1"/>
              <w:szCs w:val="20"/>
              <w:vertAlign w:val="superscript"/>
            </w:rPr>
          </w:rPrChange>
        </w:rPr>
        <w:t xml:space="preserve">Liland, Frederik. </w:t>
      </w:r>
      <w:r w:rsidRPr="0054737C">
        <w:rPr>
          <w:rFonts w:ascii="Times" w:hAnsi="Times" w:cs="Times New Roman"/>
          <w:i/>
          <w:color w:val="000000" w:themeColor="text1"/>
          <w:sz w:val="28"/>
          <w:szCs w:val="20"/>
          <w:rPrChange w:id="1897" w:author="Site License" w:date="2013-09-03T19:12:00Z">
            <w:rPr>
              <w:rFonts w:ascii="Gentium" w:hAnsi="Gentium" w:cs="Times New Roman"/>
              <w:i/>
              <w:color w:val="000000" w:themeColor="text1"/>
              <w:szCs w:val="20"/>
              <w:vertAlign w:val="superscript"/>
            </w:rPr>
          </w:rPrChange>
        </w:rPr>
        <w:t>The Transmission of the Bodhicaryāvatāra: The History, Diffusion, and Influence of a Mahāyāna Buddhist Text</w:t>
      </w:r>
      <w:r w:rsidRPr="0054737C">
        <w:rPr>
          <w:rFonts w:ascii="Times" w:hAnsi="Times" w:cs="Times New Roman"/>
          <w:color w:val="000000" w:themeColor="text1"/>
          <w:sz w:val="28"/>
          <w:szCs w:val="20"/>
          <w:rPrChange w:id="1898" w:author="Site License" w:date="2013-09-03T19:12:00Z">
            <w:rPr>
              <w:rFonts w:ascii="Gentium" w:hAnsi="Gentium" w:cs="Times New Roman"/>
              <w:color w:val="000000" w:themeColor="text1"/>
              <w:szCs w:val="20"/>
              <w:vertAlign w:val="superscript"/>
            </w:rPr>
          </w:rPrChange>
        </w:rPr>
        <w:t>. Doctoral Dissertation, University of Oslo, 2009.</w:t>
      </w:r>
    </w:p>
    <w:p w:rsidR="00A80449" w:rsidRPr="0073462C" w:rsidRDefault="00A80449" w:rsidP="00A80449">
      <w:pPr>
        <w:rPr>
          <w:rFonts w:ascii="Times" w:hAnsi="Times" w:cs="Times New Roman"/>
          <w:color w:val="000000" w:themeColor="text1"/>
          <w:sz w:val="28"/>
          <w:szCs w:val="22"/>
          <w:rPrChange w:id="1899" w:author="Site License" w:date="2013-09-03T19:12:00Z">
            <w:rPr>
              <w:rFonts w:ascii="Gentium" w:hAnsi="Gentium" w:cs="Times New Roman"/>
              <w:color w:val="000000" w:themeColor="text1"/>
              <w:szCs w:val="22"/>
            </w:rPr>
          </w:rPrChange>
        </w:rPr>
      </w:pPr>
    </w:p>
    <w:p w:rsidR="00A80449" w:rsidRPr="0073462C" w:rsidRDefault="0054737C" w:rsidP="00A80449">
      <w:pPr>
        <w:rPr>
          <w:rFonts w:ascii="Times" w:hAnsi="Times" w:cs="Times New Roman"/>
          <w:color w:val="000000" w:themeColor="text1"/>
          <w:sz w:val="28"/>
          <w:szCs w:val="20"/>
          <w:rPrChange w:id="1900" w:author="Site License" w:date="2013-09-03T19:12:00Z">
            <w:rPr>
              <w:rFonts w:ascii="Gentium" w:hAnsi="Gentium" w:cs="Times New Roman"/>
              <w:color w:val="000000" w:themeColor="text1"/>
              <w:szCs w:val="20"/>
            </w:rPr>
          </w:rPrChange>
        </w:rPr>
      </w:pPr>
      <w:r w:rsidRPr="0054737C">
        <w:rPr>
          <w:rFonts w:ascii="Times" w:hAnsi="Times" w:cs="Times New Roman"/>
          <w:color w:val="000000" w:themeColor="text1"/>
          <w:sz w:val="28"/>
          <w:szCs w:val="20"/>
          <w:rPrChange w:id="1901" w:author="Site License" w:date="2013-09-03T19:12:00Z">
            <w:rPr>
              <w:rFonts w:ascii="Gentium" w:hAnsi="Gentium" w:cs="Times New Roman"/>
              <w:color w:val="000000" w:themeColor="text1"/>
              <w:szCs w:val="20"/>
              <w:vertAlign w:val="superscript"/>
            </w:rPr>
          </w:rPrChange>
        </w:rPr>
        <w:t xml:space="preserve">Saito, Akira. 1996. “Śāntideva in the History of Mādhyamika Philosophy.” in </w:t>
      </w:r>
      <w:r w:rsidRPr="0054737C">
        <w:rPr>
          <w:rFonts w:ascii="Times" w:hAnsi="Times" w:cs="Times New Roman"/>
          <w:i/>
          <w:color w:val="000000" w:themeColor="text1"/>
          <w:sz w:val="28"/>
          <w:szCs w:val="20"/>
          <w:rPrChange w:id="1902" w:author="Site License" w:date="2013-09-03T19:12:00Z">
            <w:rPr>
              <w:rFonts w:ascii="Gentium" w:hAnsi="Gentium" w:cs="Times New Roman"/>
              <w:i/>
              <w:color w:val="000000" w:themeColor="text1"/>
              <w:szCs w:val="20"/>
              <w:vertAlign w:val="superscript"/>
            </w:rPr>
          </w:rPrChange>
        </w:rPr>
        <w:t>Buddhism in India and Abroad: An Integrating Influence in Vedic and Post-Vedic Perspective</w:t>
      </w:r>
      <w:r w:rsidRPr="0054737C">
        <w:rPr>
          <w:rFonts w:ascii="Times" w:hAnsi="Times" w:cs="Times New Roman"/>
          <w:color w:val="000000" w:themeColor="text1"/>
          <w:sz w:val="28"/>
          <w:szCs w:val="20"/>
          <w:rPrChange w:id="1903" w:author="Site License" w:date="2013-09-03T19:12:00Z">
            <w:rPr>
              <w:rFonts w:ascii="Gentium" w:hAnsi="Gentium" w:cs="Times New Roman"/>
              <w:color w:val="000000" w:themeColor="text1"/>
              <w:szCs w:val="20"/>
              <w:vertAlign w:val="superscript"/>
            </w:rPr>
          </w:rPrChange>
        </w:rPr>
        <w:t>. Ed. Kalpakam Sankarnarayan, Motohiro Yoritomi, and Shubhada A. Joshi. Mumbai: Somaiya Publications Pvt. Ltd.</w:t>
      </w:r>
    </w:p>
    <w:p w:rsidR="00A80449" w:rsidRPr="0073462C" w:rsidRDefault="00A80449" w:rsidP="00A80449">
      <w:pPr>
        <w:rPr>
          <w:rFonts w:ascii="Times" w:hAnsi="Times" w:cs="Times New Roman"/>
          <w:color w:val="000000" w:themeColor="text1"/>
          <w:sz w:val="28"/>
          <w:szCs w:val="20"/>
          <w:rPrChange w:id="1904" w:author="Site License" w:date="2013-09-03T19:12:00Z">
            <w:rPr>
              <w:rFonts w:ascii="Gentium" w:hAnsi="Gentium" w:cs="Times New Roman"/>
              <w:color w:val="000000" w:themeColor="text1"/>
              <w:szCs w:val="20"/>
            </w:rPr>
          </w:rPrChange>
        </w:rPr>
      </w:pPr>
    </w:p>
    <w:p w:rsidR="00A80449" w:rsidRPr="0073462C" w:rsidRDefault="0054737C" w:rsidP="00A80449">
      <w:pPr>
        <w:rPr>
          <w:rFonts w:ascii="Times" w:hAnsi="Times" w:cs="Times New Roman"/>
          <w:color w:val="000000" w:themeColor="text1"/>
          <w:sz w:val="28"/>
          <w:szCs w:val="20"/>
          <w:rPrChange w:id="1905" w:author="Site License" w:date="2013-09-03T19:12:00Z">
            <w:rPr>
              <w:rFonts w:ascii="Gentium" w:hAnsi="Gentium" w:cs="Times New Roman"/>
              <w:color w:val="000000" w:themeColor="text1"/>
              <w:szCs w:val="20"/>
            </w:rPr>
          </w:rPrChange>
        </w:rPr>
      </w:pPr>
      <w:r w:rsidRPr="0054737C">
        <w:rPr>
          <w:rFonts w:ascii="Times" w:hAnsi="Times" w:cs="Times New Roman"/>
          <w:color w:val="000000" w:themeColor="text1"/>
          <w:sz w:val="28"/>
          <w:szCs w:val="20"/>
          <w:rPrChange w:id="1906" w:author="Site License" w:date="2013-09-03T19:12:00Z">
            <w:rPr>
              <w:rFonts w:ascii="Gentium" w:hAnsi="Gentium" w:cs="Times New Roman"/>
              <w:color w:val="000000" w:themeColor="text1"/>
              <w:szCs w:val="20"/>
              <w:vertAlign w:val="superscript"/>
            </w:rPr>
          </w:rPrChange>
        </w:rPr>
        <w:t xml:space="preserve">Saitō, Akira, </w:t>
      </w:r>
      <w:r w:rsidRPr="0054737C">
        <w:rPr>
          <w:rFonts w:ascii="Times" w:hAnsi="Times" w:cs="Times New Roman"/>
          <w:i/>
          <w:color w:val="000000" w:themeColor="text1"/>
          <w:sz w:val="28"/>
          <w:szCs w:val="20"/>
          <w:rPrChange w:id="1907" w:author="Site License" w:date="2013-09-03T19:12:00Z">
            <w:rPr>
              <w:rFonts w:ascii="Gentium" w:hAnsi="Gentium" w:cs="Times New Roman"/>
              <w:i/>
              <w:color w:val="000000" w:themeColor="text1"/>
              <w:szCs w:val="20"/>
              <w:vertAlign w:val="superscript"/>
            </w:rPr>
          </w:rPrChange>
        </w:rPr>
        <w:t>A Study of Ak</w:t>
      </w:r>
      <w:r w:rsidRPr="0054737C">
        <w:rPr>
          <w:rFonts w:ascii="Times" w:hAnsi="Times" w:cs="Microsoft Sans Serif"/>
          <w:i/>
          <w:color w:val="000000" w:themeColor="text1"/>
          <w:sz w:val="28"/>
          <w:szCs w:val="20"/>
          <w:rPrChange w:id="1908" w:author="Site License" w:date="2013-09-03T19:12:00Z">
            <w:rPr>
              <w:rFonts w:ascii="Microsoft Sans Serif" w:hAnsi="Microsoft Sans Serif" w:cs="Microsoft Sans Serif"/>
              <w:i/>
              <w:color w:val="000000" w:themeColor="text1"/>
              <w:szCs w:val="20"/>
              <w:vertAlign w:val="superscript"/>
            </w:rPr>
          </w:rPrChange>
        </w:rPr>
        <w:t>ṣ</w:t>
      </w:r>
      <w:r w:rsidRPr="0054737C">
        <w:rPr>
          <w:rFonts w:ascii="Times" w:hAnsi="Times" w:cs="Times New Roman"/>
          <w:i/>
          <w:color w:val="000000" w:themeColor="text1"/>
          <w:sz w:val="28"/>
          <w:szCs w:val="20"/>
          <w:rPrChange w:id="1909" w:author="Site License" w:date="2013-09-03T19:12:00Z">
            <w:rPr>
              <w:rFonts w:ascii="Gentium" w:hAnsi="Gentium" w:cs="Times New Roman"/>
              <w:i/>
              <w:color w:val="000000" w:themeColor="text1"/>
              <w:szCs w:val="20"/>
              <w:vertAlign w:val="superscript"/>
            </w:rPr>
          </w:rPrChange>
        </w:rPr>
        <w:t>ayamati (</w:t>
      </w:r>
      <w:r w:rsidRPr="0054737C">
        <w:rPr>
          <w:rFonts w:ascii="Times" w:eastAsia="ヒラギノ明朝 ProN W3" w:hAnsi="Times" w:cs="Times New Roman" w:hint="eastAsia"/>
          <w:i/>
          <w:color w:val="000000" w:themeColor="text1"/>
          <w:sz w:val="28"/>
          <w:szCs w:val="20"/>
          <w:rPrChange w:id="1910" w:author="Site License" w:date="2013-09-03T19:12:00Z">
            <w:rPr>
              <w:rFonts w:ascii="Gentium" w:eastAsia="ヒラギノ明朝 ProN W3" w:hAnsi="Gentium" w:cs="Times New Roman" w:hint="eastAsia"/>
              <w:i/>
              <w:color w:val="000000" w:themeColor="text1"/>
              <w:szCs w:val="20"/>
              <w:vertAlign w:val="superscript"/>
            </w:rPr>
          </w:rPrChange>
        </w:rPr>
        <w:t>＝</w:t>
      </w:r>
      <w:r w:rsidRPr="0054737C">
        <w:rPr>
          <w:rFonts w:ascii="Times" w:hAnsi="Times" w:cs="Times New Roman"/>
          <w:i/>
          <w:color w:val="000000" w:themeColor="text1"/>
          <w:sz w:val="28"/>
          <w:szCs w:val="20"/>
          <w:rPrChange w:id="1911" w:author="Site License" w:date="2013-09-03T19:12:00Z">
            <w:rPr>
              <w:rFonts w:ascii="Times New Roman" w:hAnsi="Times New Roman" w:cs="Times New Roman"/>
              <w:i/>
              <w:color w:val="000000" w:themeColor="text1"/>
              <w:szCs w:val="20"/>
              <w:vertAlign w:val="superscript"/>
            </w:rPr>
          </w:rPrChange>
        </w:rPr>
        <w:t>Śāntideva)’s Bodhisattvacaryāvatāra as Found in the Tibetan Manuscripts from Tun-huang, Grant-in-Aid for Scientific Research</w:t>
      </w:r>
      <w:r w:rsidRPr="0054737C">
        <w:rPr>
          <w:rFonts w:ascii="Times" w:hAnsi="Times" w:cs="Times New Roman"/>
          <w:color w:val="000000" w:themeColor="text1"/>
          <w:sz w:val="28"/>
          <w:szCs w:val="20"/>
          <w:rPrChange w:id="1912" w:author="Site License" w:date="2013-09-03T19:12:00Z">
            <w:rPr>
              <w:rFonts w:ascii="Gentium" w:hAnsi="Gentium" w:cs="Times New Roman"/>
              <w:color w:val="000000" w:themeColor="text1"/>
              <w:szCs w:val="20"/>
              <w:vertAlign w:val="superscript"/>
            </w:rPr>
          </w:rPrChange>
        </w:rPr>
        <w:t xml:space="preserve"> (C). Mie</w:t>
      </w:r>
      <w:r w:rsidRPr="0054737C">
        <w:rPr>
          <w:rFonts w:ascii="Times" w:hAnsi="Times" w:cs="Times New Roman"/>
          <w:i/>
          <w:color w:val="000000" w:themeColor="text1"/>
          <w:sz w:val="28"/>
          <w:szCs w:val="20"/>
          <w:rPrChange w:id="1913" w:author="Site License" w:date="2013-09-03T19:12:00Z">
            <w:rPr>
              <w:rFonts w:ascii="Gentium" w:hAnsi="Gentium" w:cs="Times New Roman"/>
              <w:i/>
              <w:color w:val="000000" w:themeColor="text1"/>
              <w:szCs w:val="20"/>
              <w:vertAlign w:val="superscript"/>
            </w:rPr>
          </w:rPrChange>
        </w:rPr>
        <w:t xml:space="preserve"> </w:t>
      </w:r>
      <w:r w:rsidRPr="0054737C">
        <w:rPr>
          <w:rFonts w:ascii="Times" w:hAnsi="Times" w:cs="Times New Roman"/>
          <w:color w:val="000000" w:themeColor="text1"/>
          <w:sz w:val="28"/>
          <w:szCs w:val="20"/>
          <w:rPrChange w:id="1914" w:author="Site License" w:date="2013-09-03T19:12:00Z">
            <w:rPr>
              <w:rFonts w:ascii="Gentium" w:hAnsi="Gentium" w:cs="Times New Roman"/>
              <w:color w:val="000000" w:themeColor="text1"/>
              <w:szCs w:val="20"/>
              <w:vertAlign w:val="superscript"/>
            </w:rPr>
          </w:rPrChange>
        </w:rPr>
        <w:t>1993.</w:t>
      </w:r>
    </w:p>
    <w:p w:rsidR="00A80449" w:rsidRPr="0073462C" w:rsidRDefault="00A80449" w:rsidP="00A80449">
      <w:pPr>
        <w:rPr>
          <w:rFonts w:ascii="Times" w:hAnsi="Times" w:cs="Times New Roman"/>
          <w:color w:val="000000" w:themeColor="text1"/>
          <w:sz w:val="28"/>
          <w:szCs w:val="20"/>
          <w:rPrChange w:id="1915" w:author="Site License" w:date="2013-09-03T19:12:00Z">
            <w:rPr>
              <w:rFonts w:ascii="Gentium" w:hAnsi="Gentium" w:cs="Times New Roman"/>
              <w:color w:val="000000" w:themeColor="text1"/>
              <w:szCs w:val="20"/>
            </w:rPr>
          </w:rPrChange>
        </w:rPr>
      </w:pPr>
    </w:p>
    <w:p w:rsidR="00A80449" w:rsidRPr="0073462C" w:rsidRDefault="0054737C" w:rsidP="00A80449">
      <w:pPr>
        <w:rPr>
          <w:rFonts w:ascii="Times" w:hAnsi="Times" w:cs="Times New Roman"/>
          <w:color w:val="000000" w:themeColor="text1"/>
          <w:sz w:val="28"/>
          <w:szCs w:val="20"/>
          <w:rPrChange w:id="1916" w:author="Site License" w:date="2013-09-03T19:12:00Z">
            <w:rPr>
              <w:rFonts w:ascii="Gentium" w:hAnsi="Gentium" w:cs="Times New Roman"/>
              <w:color w:val="000000" w:themeColor="text1"/>
              <w:szCs w:val="20"/>
            </w:rPr>
          </w:rPrChange>
        </w:rPr>
      </w:pPr>
      <w:r w:rsidRPr="0054737C">
        <w:rPr>
          <w:rFonts w:ascii="Times" w:hAnsi="Times" w:cs="Times New Roman"/>
          <w:color w:val="000000" w:themeColor="text1"/>
          <w:sz w:val="28"/>
          <w:szCs w:val="20"/>
          <w:rPrChange w:id="1917" w:author="Site License" w:date="2013-09-03T19:12:00Z">
            <w:rPr>
              <w:rFonts w:ascii="Gentium" w:hAnsi="Gentium" w:cs="Times New Roman"/>
              <w:color w:val="000000" w:themeColor="text1"/>
              <w:szCs w:val="20"/>
              <w:vertAlign w:val="superscript"/>
            </w:rPr>
          </w:rPrChange>
        </w:rPr>
        <w:t xml:space="preserve">Saito, Akira. "Śāntideva's Critique of 'I' or Self in the Early and Later Recensions of the Bodhi(sattva)caryāvatāra," </w:t>
      </w:r>
      <w:r w:rsidRPr="0054737C">
        <w:rPr>
          <w:rFonts w:ascii="Times" w:hAnsi="Times" w:cs="Times New Roman"/>
          <w:i/>
          <w:color w:val="000000" w:themeColor="text1"/>
          <w:sz w:val="28"/>
          <w:szCs w:val="20"/>
          <w:rPrChange w:id="1918" w:author="Site License" w:date="2013-09-03T19:12:00Z">
            <w:rPr>
              <w:rFonts w:ascii="Gentium" w:hAnsi="Gentium" w:cs="Times New Roman"/>
              <w:i/>
              <w:color w:val="000000" w:themeColor="text1"/>
              <w:szCs w:val="20"/>
              <w:vertAlign w:val="superscript"/>
            </w:rPr>
          </w:rPrChange>
        </w:rPr>
        <w:t>Studies in Indian Philosophy and Buddhism</w:t>
      </w:r>
      <w:r w:rsidRPr="0054737C">
        <w:rPr>
          <w:rFonts w:ascii="Times" w:hAnsi="Times" w:cs="Times New Roman"/>
          <w:color w:val="000000" w:themeColor="text1"/>
          <w:sz w:val="28"/>
          <w:szCs w:val="20"/>
          <w:rPrChange w:id="1919" w:author="Site License" w:date="2013-09-03T19:12:00Z">
            <w:rPr>
              <w:rFonts w:ascii="Gentium" w:hAnsi="Gentium" w:cs="Times New Roman"/>
              <w:color w:val="000000" w:themeColor="text1"/>
              <w:szCs w:val="20"/>
              <w:vertAlign w:val="superscript"/>
            </w:rPr>
          </w:rPrChange>
        </w:rPr>
        <w:t xml:space="preserve"> 13, 2006.3, p.35-43.</w:t>
      </w:r>
    </w:p>
    <w:p w:rsidR="00A80449" w:rsidRPr="0073462C" w:rsidRDefault="00A80449" w:rsidP="00A80449">
      <w:pPr>
        <w:rPr>
          <w:rFonts w:ascii="Times" w:hAnsi="Times" w:cs="Times New Roman"/>
          <w:color w:val="000000" w:themeColor="text1"/>
          <w:sz w:val="28"/>
          <w:szCs w:val="20"/>
          <w:rPrChange w:id="1920" w:author="Site License" w:date="2013-09-03T19:12:00Z">
            <w:rPr>
              <w:rFonts w:ascii="Gentium" w:hAnsi="Gentium" w:cs="Times New Roman"/>
              <w:color w:val="000000" w:themeColor="text1"/>
              <w:szCs w:val="20"/>
            </w:rPr>
          </w:rPrChange>
        </w:rPr>
      </w:pPr>
    </w:p>
    <w:p w:rsidR="00A80449" w:rsidRPr="0073462C" w:rsidRDefault="0054737C" w:rsidP="00A80449">
      <w:pPr>
        <w:rPr>
          <w:rFonts w:ascii="Times" w:hAnsi="Times"/>
          <w:color w:val="000000" w:themeColor="text1"/>
          <w:sz w:val="28"/>
          <w:szCs w:val="20"/>
          <w:rPrChange w:id="1921" w:author="Site License" w:date="2013-09-03T19:12:00Z">
            <w:rPr>
              <w:rFonts w:ascii="Gentium" w:hAnsi="Gentium"/>
              <w:color w:val="000000" w:themeColor="text1"/>
              <w:szCs w:val="20"/>
            </w:rPr>
          </w:rPrChange>
        </w:rPr>
      </w:pPr>
      <w:r w:rsidRPr="0054737C">
        <w:rPr>
          <w:rFonts w:ascii="Times" w:hAnsi="Times"/>
          <w:color w:val="000000" w:themeColor="text1"/>
          <w:sz w:val="28"/>
          <w:szCs w:val="20"/>
          <w:rPrChange w:id="1922" w:author="Site License" w:date="2013-09-03T19:12:00Z">
            <w:rPr>
              <w:rFonts w:ascii="Gentium" w:hAnsi="Gentium"/>
              <w:color w:val="000000" w:themeColor="text1"/>
              <w:szCs w:val="20"/>
              <w:vertAlign w:val="superscript"/>
            </w:rPr>
          </w:rPrChange>
        </w:rPr>
        <w:t>Sait</w:t>
      </w:r>
      <w:r w:rsidRPr="0054737C">
        <w:rPr>
          <w:rFonts w:ascii="Times" w:hAnsi="Times" w:cs="Times New Roman"/>
          <w:color w:val="000000" w:themeColor="text1"/>
          <w:sz w:val="28"/>
          <w:szCs w:val="20"/>
          <w:rPrChange w:id="1923" w:author="Site License" w:date="2013-09-03T19:12:00Z">
            <w:rPr>
              <w:rFonts w:ascii="Times New Roman" w:hAnsi="Times New Roman" w:cs="Times New Roman"/>
              <w:color w:val="000000" w:themeColor="text1"/>
              <w:szCs w:val="20"/>
              <w:vertAlign w:val="superscript"/>
            </w:rPr>
          </w:rPrChange>
        </w:rPr>
        <w:t>ō</w:t>
      </w:r>
      <w:r w:rsidRPr="0054737C">
        <w:rPr>
          <w:rFonts w:ascii="Times" w:hAnsi="Times"/>
          <w:color w:val="000000" w:themeColor="text1"/>
          <w:sz w:val="28"/>
          <w:szCs w:val="20"/>
          <w:rPrChange w:id="1924" w:author="Site License" w:date="2013-09-03T19:12:00Z">
            <w:rPr>
              <w:rFonts w:ascii="Gentium" w:hAnsi="Gentium"/>
              <w:color w:val="000000" w:themeColor="text1"/>
              <w:szCs w:val="20"/>
              <w:vertAlign w:val="superscript"/>
            </w:rPr>
          </w:rPrChange>
        </w:rPr>
        <w:t xml:space="preserve">, Akira. “An Inquiry into the Relationship between the </w:t>
      </w:r>
      <w:r w:rsidRPr="0054737C">
        <w:rPr>
          <w:rFonts w:ascii="Times" w:hAnsi="Times" w:cs="Times New Roman"/>
          <w:i/>
          <w:color w:val="000000" w:themeColor="text1"/>
          <w:sz w:val="28"/>
          <w:szCs w:val="20"/>
          <w:rPrChange w:id="1925" w:author="Site License" w:date="2013-09-03T19:12:00Z">
            <w:rPr>
              <w:rFonts w:ascii="Times New Roman" w:hAnsi="Times New Roman" w:cs="Times New Roman"/>
              <w:i/>
              <w:color w:val="000000" w:themeColor="text1"/>
              <w:szCs w:val="20"/>
              <w:vertAlign w:val="superscript"/>
            </w:rPr>
          </w:rPrChange>
        </w:rPr>
        <w:t>Ś</w:t>
      </w:r>
      <w:r w:rsidRPr="0054737C">
        <w:rPr>
          <w:rFonts w:ascii="Times" w:hAnsi="Times"/>
          <w:i/>
          <w:color w:val="000000" w:themeColor="text1"/>
          <w:sz w:val="28"/>
          <w:szCs w:val="20"/>
          <w:rPrChange w:id="1926" w:author="Site License" w:date="2013-09-03T19:12:00Z">
            <w:rPr>
              <w:rFonts w:ascii="Gentium" w:hAnsi="Gentium"/>
              <w:i/>
              <w:color w:val="000000" w:themeColor="text1"/>
              <w:szCs w:val="20"/>
              <w:vertAlign w:val="superscript"/>
            </w:rPr>
          </w:rPrChange>
        </w:rPr>
        <w:t>ik</w:t>
      </w:r>
      <w:r w:rsidRPr="0054737C">
        <w:rPr>
          <w:rFonts w:ascii="Times" w:hAnsi="Times" w:cs="Microsoft Sans Serif"/>
          <w:i/>
          <w:color w:val="000000" w:themeColor="text1"/>
          <w:sz w:val="28"/>
          <w:szCs w:val="20"/>
          <w:rPrChange w:id="1927" w:author="Site License" w:date="2013-09-03T19:12:00Z">
            <w:rPr>
              <w:rFonts w:ascii="Microsoft Sans Serif" w:hAnsi="Microsoft Sans Serif" w:cs="Microsoft Sans Serif"/>
              <w:i/>
              <w:color w:val="000000" w:themeColor="text1"/>
              <w:szCs w:val="20"/>
              <w:vertAlign w:val="superscript"/>
            </w:rPr>
          </w:rPrChange>
        </w:rPr>
        <w:t>ṣ</w:t>
      </w:r>
      <w:r w:rsidRPr="0054737C">
        <w:rPr>
          <w:rFonts w:ascii="Times" w:hAnsi="Times" w:cs="Times New Roman"/>
          <w:i/>
          <w:color w:val="000000" w:themeColor="text1"/>
          <w:sz w:val="28"/>
          <w:szCs w:val="20"/>
          <w:rPrChange w:id="1928" w:author="Site License" w:date="2013-09-03T19:12:00Z">
            <w:rPr>
              <w:rFonts w:ascii="Times New Roman" w:hAnsi="Times New Roman" w:cs="Times New Roman"/>
              <w:i/>
              <w:color w:val="000000" w:themeColor="text1"/>
              <w:szCs w:val="20"/>
              <w:vertAlign w:val="superscript"/>
            </w:rPr>
          </w:rPrChange>
        </w:rPr>
        <w:t>ā</w:t>
      </w:r>
      <w:r w:rsidRPr="0054737C">
        <w:rPr>
          <w:rFonts w:ascii="Times" w:hAnsi="Times"/>
          <w:i/>
          <w:color w:val="000000" w:themeColor="text1"/>
          <w:sz w:val="28"/>
          <w:szCs w:val="20"/>
          <w:rPrChange w:id="1929" w:author="Site License" w:date="2013-09-03T19:12:00Z">
            <w:rPr>
              <w:rFonts w:ascii="Gentium" w:hAnsi="Gentium"/>
              <w:i/>
              <w:color w:val="000000" w:themeColor="text1"/>
              <w:szCs w:val="20"/>
              <w:vertAlign w:val="superscript"/>
            </w:rPr>
          </w:rPrChange>
        </w:rPr>
        <w:t>samuccaya</w:t>
      </w:r>
      <w:r w:rsidRPr="0054737C">
        <w:rPr>
          <w:rFonts w:ascii="Times" w:hAnsi="Times"/>
          <w:color w:val="000000" w:themeColor="text1"/>
          <w:sz w:val="28"/>
          <w:szCs w:val="20"/>
          <w:rPrChange w:id="1930" w:author="Site License" w:date="2013-09-03T19:12:00Z">
            <w:rPr>
              <w:rFonts w:ascii="Gentium" w:hAnsi="Gentium"/>
              <w:color w:val="000000" w:themeColor="text1"/>
              <w:szCs w:val="20"/>
              <w:vertAlign w:val="superscript"/>
            </w:rPr>
          </w:rPrChange>
        </w:rPr>
        <w:t xml:space="preserve"> and the </w:t>
      </w:r>
      <w:r w:rsidRPr="0054737C">
        <w:rPr>
          <w:rFonts w:ascii="Times" w:hAnsi="Times"/>
          <w:i/>
          <w:color w:val="000000" w:themeColor="text1"/>
          <w:sz w:val="28"/>
          <w:szCs w:val="20"/>
          <w:rPrChange w:id="1931" w:author="Site License" w:date="2013-09-03T19:12:00Z">
            <w:rPr>
              <w:rFonts w:ascii="Gentium" w:hAnsi="Gentium"/>
              <w:i/>
              <w:color w:val="000000" w:themeColor="text1"/>
              <w:szCs w:val="20"/>
              <w:vertAlign w:val="superscript"/>
            </w:rPr>
          </w:rPrChange>
        </w:rPr>
        <w:t>Bodhi(sattva)cary</w:t>
      </w:r>
      <w:r w:rsidRPr="0054737C">
        <w:rPr>
          <w:rFonts w:ascii="Times" w:hAnsi="Times" w:cs="Times New Roman"/>
          <w:i/>
          <w:color w:val="000000" w:themeColor="text1"/>
          <w:sz w:val="28"/>
          <w:szCs w:val="20"/>
          <w:rPrChange w:id="1932" w:author="Site License" w:date="2013-09-03T19:12:00Z">
            <w:rPr>
              <w:rFonts w:ascii="Times New Roman" w:hAnsi="Times New Roman" w:cs="Times New Roman"/>
              <w:i/>
              <w:color w:val="000000" w:themeColor="text1"/>
              <w:szCs w:val="20"/>
              <w:vertAlign w:val="superscript"/>
            </w:rPr>
          </w:rPrChange>
        </w:rPr>
        <w:t>ā</w:t>
      </w:r>
      <w:r w:rsidRPr="0054737C">
        <w:rPr>
          <w:rFonts w:ascii="Times" w:hAnsi="Times"/>
          <w:i/>
          <w:color w:val="000000" w:themeColor="text1"/>
          <w:sz w:val="28"/>
          <w:szCs w:val="20"/>
          <w:rPrChange w:id="1933" w:author="Site License" w:date="2013-09-03T19:12:00Z">
            <w:rPr>
              <w:rFonts w:ascii="Gentium" w:hAnsi="Gentium"/>
              <w:i/>
              <w:color w:val="000000" w:themeColor="text1"/>
              <w:szCs w:val="20"/>
              <w:vertAlign w:val="superscript"/>
            </w:rPr>
          </w:rPrChange>
        </w:rPr>
        <w:t>vat</w:t>
      </w:r>
      <w:r w:rsidRPr="0054737C">
        <w:rPr>
          <w:rFonts w:ascii="Times" w:hAnsi="Times" w:cs="Times New Roman"/>
          <w:i/>
          <w:color w:val="000000" w:themeColor="text1"/>
          <w:sz w:val="28"/>
          <w:szCs w:val="20"/>
          <w:rPrChange w:id="1934" w:author="Site License" w:date="2013-09-03T19:12:00Z">
            <w:rPr>
              <w:rFonts w:ascii="Times New Roman" w:hAnsi="Times New Roman" w:cs="Times New Roman"/>
              <w:i/>
              <w:color w:val="000000" w:themeColor="text1"/>
              <w:szCs w:val="20"/>
              <w:vertAlign w:val="superscript"/>
            </w:rPr>
          </w:rPrChange>
        </w:rPr>
        <w:t>ā</w:t>
      </w:r>
      <w:r w:rsidRPr="0054737C">
        <w:rPr>
          <w:rFonts w:ascii="Times" w:hAnsi="Times"/>
          <w:i/>
          <w:color w:val="000000" w:themeColor="text1"/>
          <w:sz w:val="28"/>
          <w:szCs w:val="20"/>
          <w:rPrChange w:id="1935" w:author="Site License" w:date="2013-09-03T19:12:00Z">
            <w:rPr>
              <w:rFonts w:ascii="Gentium" w:hAnsi="Gentium"/>
              <w:i/>
              <w:color w:val="000000" w:themeColor="text1"/>
              <w:szCs w:val="20"/>
              <w:vertAlign w:val="superscript"/>
            </w:rPr>
          </w:rPrChange>
        </w:rPr>
        <w:t>ra</w:t>
      </w:r>
      <w:r w:rsidRPr="0054737C">
        <w:rPr>
          <w:rFonts w:ascii="Times" w:hAnsi="Times"/>
          <w:color w:val="000000" w:themeColor="text1"/>
          <w:sz w:val="28"/>
          <w:szCs w:val="20"/>
          <w:rPrChange w:id="1936" w:author="Site License" w:date="2013-09-03T19:12:00Z">
            <w:rPr>
              <w:rFonts w:ascii="Gentium" w:hAnsi="Gentium"/>
              <w:color w:val="000000" w:themeColor="text1"/>
              <w:szCs w:val="20"/>
              <w:vertAlign w:val="superscript"/>
            </w:rPr>
          </w:rPrChange>
        </w:rPr>
        <w:t xml:space="preserve">.” </w:t>
      </w:r>
      <w:r w:rsidRPr="0054737C">
        <w:rPr>
          <w:rFonts w:ascii="Times" w:hAnsi="Times"/>
          <w:i/>
          <w:color w:val="000000" w:themeColor="text1"/>
          <w:sz w:val="28"/>
          <w:szCs w:val="20"/>
          <w:rPrChange w:id="1937" w:author="Site License" w:date="2013-09-03T19:12:00Z">
            <w:rPr>
              <w:rFonts w:ascii="Gentium" w:hAnsi="Gentium"/>
              <w:i/>
              <w:color w:val="000000" w:themeColor="text1"/>
              <w:szCs w:val="20"/>
              <w:vertAlign w:val="superscript"/>
            </w:rPr>
          </w:rPrChange>
        </w:rPr>
        <w:t>Studies in Indian Philosophy and Buddhism</w:t>
      </w:r>
      <w:r w:rsidRPr="0054737C">
        <w:rPr>
          <w:rFonts w:ascii="Times" w:hAnsi="Times"/>
          <w:color w:val="000000" w:themeColor="text1"/>
          <w:sz w:val="28"/>
          <w:szCs w:val="20"/>
          <w:rPrChange w:id="1938" w:author="Site License" w:date="2013-09-03T19:12:00Z">
            <w:rPr>
              <w:rFonts w:ascii="Gentium" w:hAnsi="Gentium"/>
              <w:color w:val="000000" w:themeColor="text1"/>
              <w:szCs w:val="20"/>
              <w:vertAlign w:val="superscript"/>
            </w:rPr>
          </w:rPrChange>
        </w:rPr>
        <w:t xml:space="preserve">, 17, March 2010, p.17-24. </w:t>
      </w:r>
    </w:p>
    <w:p w:rsidR="00A80449" w:rsidRPr="0073462C" w:rsidRDefault="00A80449" w:rsidP="00A80449">
      <w:pPr>
        <w:rPr>
          <w:rFonts w:ascii="Times" w:hAnsi="Times"/>
          <w:color w:val="000000" w:themeColor="text1"/>
          <w:sz w:val="28"/>
          <w:szCs w:val="20"/>
          <w:rPrChange w:id="1939" w:author="Site License" w:date="2013-09-03T19:12:00Z">
            <w:rPr>
              <w:rFonts w:ascii="Gentium" w:hAnsi="Gentium"/>
              <w:color w:val="000000" w:themeColor="text1"/>
              <w:szCs w:val="20"/>
            </w:rPr>
          </w:rPrChange>
        </w:rPr>
      </w:pPr>
    </w:p>
    <w:p w:rsidR="00A80449" w:rsidRPr="0073462C" w:rsidRDefault="0054737C" w:rsidP="00A80449">
      <w:pPr>
        <w:rPr>
          <w:rFonts w:ascii="Times" w:hAnsi="Times"/>
          <w:color w:val="000000" w:themeColor="text1"/>
          <w:sz w:val="28"/>
          <w:szCs w:val="20"/>
          <w:rPrChange w:id="1940" w:author="Site License" w:date="2013-09-03T19:12:00Z">
            <w:rPr>
              <w:rFonts w:ascii="Gentium" w:hAnsi="Gentium"/>
              <w:color w:val="000000" w:themeColor="text1"/>
              <w:szCs w:val="20"/>
            </w:rPr>
          </w:rPrChange>
        </w:rPr>
      </w:pPr>
      <w:r w:rsidRPr="0054737C">
        <w:rPr>
          <w:rFonts w:ascii="Times" w:hAnsi="Times" w:cs="Times New Roman"/>
          <w:color w:val="000000" w:themeColor="text1"/>
          <w:sz w:val="28"/>
          <w:szCs w:val="20"/>
          <w:rPrChange w:id="1941" w:author="Site License" w:date="2013-09-03T19:12:00Z">
            <w:rPr>
              <w:rFonts w:ascii="Times New Roman" w:hAnsi="Times New Roman" w:cs="Times New Roman"/>
              <w:color w:val="000000" w:themeColor="text1"/>
              <w:szCs w:val="20"/>
              <w:vertAlign w:val="superscript"/>
            </w:rPr>
          </w:rPrChange>
        </w:rPr>
        <w:t xml:space="preserve">Śāntideva. </w:t>
      </w:r>
      <w:r w:rsidRPr="0054737C">
        <w:rPr>
          <w:rFonts w:ascii="Times" w:hAnsi="Times" w:cs="Times New Roman"/>
          <w:i/>
          <w:color w:val="000000" w:themeColor="text1"/>
          <w:sz w:val="28"/>
          <w:szCs w:val="20"/>
          <w:rPrChange w:id="1942" w:author="Site License" w:date="2013-09-03T19:12:00Z">
            <w:rPr>
              <w:rFonts w:ascii="Gentium" w:hAnsi="Gentium" w:cs="Times New Roman"/>
              <w:i/>
              <w:color w:val="000000" w:themeColor="text1"/>
              <w:szCs w:val="20"/>
              <w:vertAlign w:val="superscript"/>
            </w:rPr>
          </w:rPrChange>
        </w:rPr>
        <w:t>A Guide to the Bodhisattva Way of Life</w:t>
      </w:r>
      <w:r w:rsidRPr="0054737C">
        <w:rPr>
          <w:rFonts w:ascii="Times" w:hAnsi="Times" w:cs="Times New Roman"/>
          <w:color w:val="000000" w:themeColor="text1"/>
          <w:sz w:val="28"/>
          <w:szCs w:val="20"/>
          <w:rPrChange w:id="1943" w:author="Site License" w:date="2013-09-03T19:12:00Z">
            <w:rPr>
              <w:rFonts w:ascii="Gentium" w:hAnsi="Gentium" w:cs="Times New Roman"/>
              <w:color w:val="000000" w:themeColor="text1"/>
              <w:szCs w:val="20"/>
              <w:vertAlign w:val="superscript"/>
            </w:rPr>
          </w:rPrChange>
        </w:rPr>
        <w:t>. translated and introduced by Vesna A. Wallace and B. Allen Wallace. Ithaca: Snow Lion, 1997.</w:t>
      </w:r>
    </w:p>
    <w:p w:rsidR="00A80449" w:rsidRPr="0073462C" w:rsidRDefault="00A80449" w:rsidP="00A80449">
      <w:pPr>
        <w:rPr>
          <w:rFonts w:ascii="Times" w:hAnsi="Times"/>
          <w:color w:val="000000" w:themeColor="text1"/>
          <w:sz w:val="28"/>
          <w:szCs w:val="20"/>
          <w:rPrChange w:id="1944" w:author="Site License" w:date="2013-09-03T19:12:00Z">
            <w:rPr>
              <w:rFonts w:ascii="Gentium" w:hAnsi="Gentium"/>
              <w:color w:val="000000" w:themeColor="text1"/>
              <w:szCs w:val="20"/>
            </w:rPr>
          </w:rPrChange>
        </w:rPr>
      </w:pPr>
    </w:p>
    <w:p w:rsidR="00A80449" w:rsidRPr="0073462C" w:rsidRDefault="0054737C" w:rsidP="00A80449">
      <w:pPr>
        <w:rPr>
          <w:rFonts w:ascii="Times" w:hAnsi="Times" w:cs="Times New Roman"/>
          <w:color w:val="000000" w:themeColor="text1"/>
          <w:sz w:val="28"/>
          <w:szCs w:val="20"/>
          <w:rPrChange w:id="1945" w:author="Site License" w:date="2013-09-03T19:12:00Z">
            <w:rPr>
              <w:rFonts w:ascii="Gentium" w:hAnsi="Gentium" w:cs="Times New Roman"/>
              <w:color w:val="000000" w:themeColor="text1"/>
              <w:szCs w:val="20"/>
            </w:rPr>
          </w:rPrChange>
        </w:rPr>
      </w:pPr>
      <w:r w:rsidRPr="0054737C">
        <w:rPr>
          <w:rFonts w:ascii="Times" w:hAnsi="Times" w:cs="Times New Roman"/>
          <w:color w:val="000000" w:themeColor="text1"/>
          <w:sz w:val="28"/>
          <w:szCs w:val="20"/>
          <w:rPrChange w:id="1946" w:author="Site License" w:date="2013-09-03T19:12:00Z">
            <w:rPr>
              <w:rFonts w:ascii="Times New Roman" w:hAnsi="Times New Roman" w:cs="Times New Roman"/>
              <w:color w:val="000000" w:themeColor="text1"/>
              <w:szCs w:val="20"/>
              <w:vertAlign w:val="superscript"/>
            </w:rPr>
          </w:rPrChange>
        </w:rPr>
        <w:t>Śāntideva</w:t>
      </w:r>
      <w:r w:rsidRPr="0054737C">
        <w:rPr>
          <w:rFonts w:ascii="Times" w:hAnsi="Times" w:cs="Times New Roman"/>
          <w:i/>
          <w:color w:val="000000" w:themeColor="text1"/>
          <w:sz w:val="28"/>
          <w:szCs w:val="20"/>
          <w:rPrChange w:id="1947" w:author="Site License" w:date="2013-09-03T19:12:00Z">
            <w:rPr>
              <w:rFonts w:ascii="Gentium" w:hAnsi="Gentium" w:cs="Times New Roman"/>
              <w:i/>
              <w:color w:val="000000" w:themeColor="text1"/>
              <w:szCs w:val="20"/>
              <w:vertAlign w:val="superscript"/>
            </w:rPr>
          </w:rPrChange>
        </w:rPr>
        <w:t>, The Bodhicaryāvatāra.</w:t>
      </w:r>
      <w:r w:rsidRPr="0054737C">
        <w:rPr>
          <w:rFonts w:ascii="Times" w:hAnsi="Times" w:cs="Times New Roman"/>
          <w:color w:val="000000" w:themeColor="text1"/>
          <w:sz w:val="28"/>
          <w:szCs w:val="20"/>
          <w:rPrChange w:id="1948" w:author="Site License" w:date="2013-09-03T19:12:00Z">
            <w:rPr>
              <w:rFonts w:ascii="Gentium" w:hAnsi="Gentium" w:cs="Times New Roman"/>
              <w:color w:val="000000" w:themeColor="text1"/>
              <w:szCs w:val="20"/>
              <w:vertAlign w:val="superscript"/>
            </w:rPr>
          </w:rPrChange>
        </w:rPr>
        <w:t xml:space="preserve"> tr. Kate Crosby &amp; Andrew Skilton, New York: Oxford, 1996.</w:t>
      </w:r>
    </w:p>
    <w:p w:rsidR="007B64C0" w:rsidRPr="0073462C" w:rsidRDefault="007B64C0" w:rsidP="00A80449">
      <w:pPr>
        <w:rPr>
          <w:rFonts w:ascii="Times" w:hAnsi="Times" w:cs="Times New Roman"/>
          <w:color w:val="000000" w:themeColor="text1"/>
          <w:sz w:val="28"/>
          <w:szCs w:val="20"/>
          <w:rPrChange w:id="1949" w:author="Site License" w:date="2013-09-03T19:12:00Z">
            <w:rPr>
              <w:rFonts w:ascii="Gentium" w:hAnsi="Gentium" w:cs="Times New Roman"/>
              <w:color w:val="000000" w:themeColor="text1"/>
              <w:szCs w:val="20"/>
            </w:rPr>
          </w:rPrChange>
        </w:rPr>
      </w:pPr>
    </w:p>
    <w:p w:rsidR="007B64C0" w:rsidRPr="0073462C" w:rsidRDefault="0054737C" w:rsidP="00A80449">
      <w:pPr>
        <w:rPr>
          <w:rFonts w:ascii="Times" w:hAnsi="Times" w:cs="Times New Roman"/>
          <w:color w:val="000000" w:themeColor="text1"/>
          <w:sz w:val="28"/>
          <w:szCs w:val="20"/>
          <w:rPrChange w:id="1950" w:author="Site License" w:date="2013-09-03T19:12:00Z">
            <w:rPr>
              <w:rFonts w:ascii="Gentium" w:hAnsi="Gentium" w:cs="Times New Roman"/>
              <w:color w:val="000000" w:themeColor="text1"/>
              <w:szCs w:val="20"/>
            </w:rPr>
          </w:rPrChange>
        </w:rPr>
      </w:pPr>
      <w:r w:rsidRPr="0054737C">
        <w:rPr>
          <w:rFonts w:ascii="Times" w:hAnsi="Times" w:cs="Times New Roman"/>
          <w:color w:val="000000" w:themeColor="text1"/>
          <w:sz w:val="28"/>
          <w:szCs w:val="20"/>
          <w:rPrChange w:id="1951" w:author="Site License" w:date="2013-09-03T19:12:00Z">
            <w:rPr>
              <w:rFonts w:ascii="Times New Roman" w:hAnsi="Times New Roman" w:cs="Times New Roman"/>
              <w:color w:val="000000" w:themeColor="text1"/>
              <w:szCs w:val="20"/>
              <w:vertAlign w:val="superscript"/>
            </w:rPr>
          </w:rPrChange>
        </w:rPr>
        <w:t>Śāntideva</w:t>
      </w:r>
      <w:r w:rsidRPr="0054737C">
        <w:rPr>
          <w:rFonts w:ascii="Times" w:hAnsi="Times"/>
          <w:i/>
          <w:color w:val="000000" w:themeColor="text1"/>
          <w:sz w:val="28"/>
          <w:rPrChange w:id="1952" w:author="Site License" w:date="2013-09-03T19:12:00Z">
            <w:rPr>
              <w:rFonts w:ascii="Gentium" w:hAnsi="Gentium"/>
              <w:i/>
              <w:color w:val="000000" w:themeColor="text1"/>
              <w:vertAlign w:val="superscript"/>
            </w:rPr>
          </w:rPrChange>
        </w:rPr>
        <w:t>. Bodhicary</w:t>
      </w:r>
      <w:r w:rsidRPr="0054737C">
        <w:rPr>
          <w:rFonts w:ascii="Times" w:hAnsi="Times" w:cs="Times New Roman"/>
          <w:i/>
          <w:color w:val="000000" w:themeColor="text1"/>
          <w:sz w:val="28"/>
          <w:rPrChange w:id="1953" w:author="Site License" w:date="2013-09-03T19:12:00Z">
            <w:rPr>
              <w:rFonts w:ascii="Times New Roman" w:hAnsi="Times New Roman" w:cs="Times New Roman"/>
              <w:i/>
              <w:color w:val="000000" w:themeColor="text1"/>
              <w:vertAlign w:val="superscript"/>
            </w:rPr>
          </w:rPrChange>
        </w:rPr>
        <w:t>ā</w:t>
      </w:r>
      <w:r w:rsidRPr="0054737C">
        <w:rPr>
          <w:rFonts w:ascii="Times" w:hAnsi="Times"/>
          <w:i/>
          <w:color w:val="000000" w:themeColor="text1"/>
          <w:sz w:val="28"/>
          <w:rPrChange w:id="1954" w:author="Site License" w:date="2013-09-03T19:12:00Z">
            <w:rPr>
              <w:rFonts w:ascii="Gentium" w:hAnsi="Gentium"/>
              <w:i/>
              <w:color w:val="000000" w:themeColor="text1"/>
              <w:vertAlign w:val="superscript"/>
            </w:rPr>
          </w:rPrChange>
        </w:rPr>
        <w:t>vat</w:t>
      </w:r>
      <w:r w:rsidRPr="0054737C">
        <w:rPr>
          <w:rFonts w:ascii="Times" w:hAnsi="Times" w:cs="Times New Roman"/>
          <w:i/>
          <w:color w:val="000000" w:themeColor="text1"/>
          <w:sz w:val="28"/>
          <w:rPrChange w:id="1955" w:author="Site License" w:date="2013-09-03T19:12:00Z">
            <w:rPr>
              <w:rFonts w:ascii="Times New Roman" w:hAnsi="Times New Roman" w:cs="Times New Roman"/>
              <w:i/>
              <w:color w:val="000000" w:themeColor="text1"/>
              <w:vertAlign w:val="superscript"/>
            </w:rPr>
          </w:rPrChange>
        </w:rPr>
        <w:t>ā</w:t>
      </w:r>
      <w:r w:rsidRPr="0054737C">
        <w:rPr>
          <w:rFonts w:ascii="Times" w:hAnsi="Times"/>
          <w:i/>
          <w:color w:val="000000" w:themeColor="text1"/>
          <w:sz w:val="28"/>
          <w:rPrChange w:id="1956" w:author="Site License" w:date="2013-09-03T19:12:00Z">
            <w:rPr>
              <w:rFonts w:ascii="Gentium" w:hAnsi="Gentium"/>
              <w:i/>
              <w:color w:val="000000" w:themeColor="text1"/>
              <w:vertAlign w:val="superscript"/>
            </w:rPr>
          </w:rPrChange>
        </w:rPr>
        <w:t xml:space="preserve">ra of </w:t>
      </w:r>
      <w:r w:rsidRPr="0054737C">
        <w:rPr>
          <w:rFonts w:ascii="Times" w:hAnsi="Times" w:cs="Times New Roman"/>
          <w:i/>
          <w:color w:val="000000" w:themeColor="text1"/>
          <w:sz w:val="28"/>
          <w:rPrChange w:id="1957" w:author="Site License" w:date="2013-09-03T19:12:00Z">
            <w:rPr>
              <w:rFonts w:ascii="Times New Roman" w:hAnsi="Times New Roman" w:cs="Times New Roman"/>
              <w:i/>
              <w:color w:val="000000" w:themeColor="text1"/>
              <w:vertAlign w:val="superscript"/>
            </w:rPr>
          </w:rPrChange>
        </w:rPr>
        <w:t>Śā</w:t>
      </w:r>
      <w:r w:rsidRPr="0054737C">
        <w:rPr>
          <w:rFonts w:ascii="Times" w:hAnsi="Times"/>
          <w:i/>
          <w:color w:val="000000" w:themeColor="text1"/>
          <w:sz w:val="28"/>
          <w:rPrChange w:id="1958" w:author="Site License" w:date="2013-09-03T19:12:00Z">
            <w:rPr>
              <w:rFonts w:ascii="Gentium" w:hAnsi="Gentium"/>
              <w:i/>
              <w:color w:val="000000" w:themeColor="text1"/>
              <w:vertAlign w:val="superscript"/>
            </w:rPr>
          </w:rPrChange>
        </w:rPr>
        <w:t>ntideva with the Commentary Pañjik</w:t>
      </w:r>
      <w:r w:rsidRPr="0054737C">
        <w:rPr>
          <w:rFonts w:ascii="Times" w:hAnsi="Times" w:cs="Times New Roman"/>
          <w:i/>
          <w:color w:val="000000" w:themeColor="text1"/>
          <w:sz w:val="28"/>
          <w:rPrChange w:id="1959" w:author="Site License" w:date="2013-09-03T19:12:00Z">
            <w:rPr>
              <w:rFonts w:ascii="Times New Roman" w:hAnsi="Times New Roman" w:cs="Times New Roman"/>
              <w:i/>
              <w:color w:val="000000" w:themeColor="text1"/>
              <w:vertAlign w:val="superscript"/>
            </w:rPr>
          </w:rPrChange>
        </w:rPr>
        <w:t>ā</w:t>
      </w:r>
      <w:r w:rsidRPr="0054737C">
        <w:rPr>
          <w:rFonts w:ascii="Times" w:hAnsi="Times"/>
          <w:i/>
          <w:color w:val="000000" w:themeColor="text1"/>
          <w:sz w:val="28"/>
          <w:rPrChange w:id="1960" w:author="Site License" w:date="2013-09-03T19:12:00Z">
            <w:rPr>
              <w:rFonts w:ascii="Gentium" w:hAnsi="Gentium"/>
              <w:i/>
              <w:color w:val="000000" w:themeColor="text1"/>
              <w:vertAlign w:val="superscript"/>
            </w:rPr>
          </w:rPrChange>
        </w:rPr>
        <w:t xml:space="preserve"> of Prajñ</w:t>
      </w:r>
      <w:r w:rsidRPr="0054737C">
        <w:rPr>
          <w:rFonts w:ascii="Times" w:hAnsi="Times" w:cs="Times New Roman"/>
          <w:i/>
          <w:color w:val="000000" w:themeColor="text1"/>
          <w:sz w:val="28"/>
          <w:rPrChange w:id="1961" w:author="Site License" w:date="2013-09-03T19:12:00Z">
            <w:rPr>
              <w:rFonts w:ascii="Times New Roman" w:hAnsi="Times New Roman" w:cs="Times New Roman"/>
              <w:i/>
              <w:color w:val="000000" w:themeColor="text1"/>
              <w:vertAlign w:val="superscript"/>
            </w:rPr>
          </w:rPrChange>
        </w:rPr>
        <w:t>ā</w:t>
      </w:r>
      <w:r w:rsidRPr="0054737C">
        <w:rPr>
          <w:rFonts w:ascii="Times" w:hAnsi="Times"/>
          <w:i/>
          <w:color w:val="000000" w:themeColor="text1"/>
          <w:sz w:val="28"/>
          <w:rPrChange w:id="1962" w:author="Site License" w:date="2013-09-03T19:12:00Z">
            <w:rPr>
              <w:rFonts w:ascii="Gentium" w:hAnsi="Gentium"/>
              <w:i/>
              <w:color w:val="000000" w:themeColor="text1"/>
              <w:vertAlign w:val="superscript"/>
            </w:rPr>
          </w:rPrChange>
        </w:rPr>
        <w:t>karamati</w:t>
      </w:r>
      <w:r w:rsidRPr="0054737C">
        <w:rPr>
          <w:rFonts w:ascii="Times" w:hAnsi="Times"/>
          <w:color w:val="000000" w:themeColor="text1"/>
          <w:sz w:val="28"/>
          <w:rPrChange w:id="1963" w:author="Site License" w:date="2013-09-03T19:12:00Z">
            <w:rPr>
              <w:rFonts w:ascii="Gentium" w:hAnsi="Gentium"/>
              <w:color w:val="000000" w:themeColor="text1"/>
              <w:vertAlign w:val="superscript"/>
            </w:rPr>
          </w:rPrChange>
        </w:rPr>
        <w:t>. Buddhist Sanskrit Texts # 12. Second edition. Edited S. Tripathi. Darbhanga: Mithila, 1988.</w:t>
      </w:r>
    </w:p>
    <w:p w:rsidR="00A80449" w:rsidRPr="0073462C" w:rsidRDefault="00A80449" w:rsidP="00A80449">
      <w:pPr>
        <w:rPr>
          <w:rFonts w:ascii="Times" w:hAnsi="Times" w:cs="Times New Roman"/>
          <w:color w:val="000000" w:themeColor="text1"/>
          <w:sz w:val="28"/>
          <w:szCs w:val="20"/>
          <w:rPrChange w:id="1964" w:author="Site License" w:date="2013-09-03T19:12:00Z">
            <w:rPr>
              <w:rFonts w:ascii="Gentium" w:hAnsi="Gentium" w:cs="Times New Roman"/>
              <w:color w:val="000000" w:themeColor="text1"/>
              <w:szCs w:val="20"/>
            </w:rPr>
          </w:rPrChange>
        </w:rPr>
      </w:pPr>
    </w:p>
    <w:p w:rsidR="006C52E1" w:rsidRPr="0073462C" w:rsidRDefault="0054737C">
      <w:pPr>
        <w:rPr>
          <w:rFonts w:ascii="Times" w:hAnsi="Times" w:cs="Times New Roman"/>
          <w:color w:val="000000" w:themeColor="text1"/>
          <w:sz w:val="28"/>
          <w:szCs w:val="20"/>
          <w:rPrChange w:id="1965" w:author="Site License" w:date="2013-09-03T19:12:00Z">
            <w:rPr>
              <w:rFonts w:ascii="Gentium" w:hAnsi="Gentium" w:cs="Times New Roman"/>
              <w:color w:val="000000" w:themeColor="text1"/>
              <w:szCs w:val="20"/>
            </w:rPr>
          </w:rPrChange>
        </w:rPr>
      </w:pPr>
      <w:r w:rsidRPr="0054737C">
        <w:rPr>
          <w:rFonts w:ascii="Times" w:hAnsi="Times"/>
          <w:color w:val="000000" w:themeColor="text1"/>
          <w:sz w:val="28"/>
          <w:szCs w:val="20"/>
          <w:rPrChange w:id="1966" w:author="Site License" w:date="2013-09-03T19:12:00Z">
            <w:rPr>
              <w:rFonts w:ascii="Gentium" w:hAnsi="Gentium"/>
              <w:color w:val="000000" w:themeColor="text1"/>
              <w:szCs w:val="20"/>
              <w:vertAlign w:val="superscript"/>
            </w:rPr>
          </w:rPrChange>
        </w:rPr>
        <w:t>Vasubandhu and Ya</w:t>
      </w:r>
      <w:r w:rsidRPr="0054737C">
        <w:rPr>
          <w:rFonts w:ascii="Times" w:hAnsi="Times" w:cs="Times New Roman"/>
          <w:color w:val="000000" w:themeColor="text1"/>
          <w:sz w:val="28"/>
          <w:szCs w:val="20"/>
          <w:rPrChange w:id="1967" w:author="Site License" w:date="2013-09-03T19:12:00Z">
            <w:rPr>
              <w:rFonts w:ascii="Times New Roman" w:hAnsi="Times New Roman" w:cs="Times New Roman"/>
              <w:color w:val="000000" w:themeColor="text1"/>
              <w:szCs w:val="20"/>
              <w:vertAlign w:val="superscript"/>
            </w:rPr>
          </w:rPrChange>
        </w:rPr>
        <w:t>ś</w:t>
      </w:r>
      <w:r w:rsidRPr="0054737C">
        <w:rPr>
          <w:rFonts w:ascii="Times" w:hAnsi="Times"/>
          <w:color w:val="000000" w:themeColor="text1"/>
          <w:sz w:val="28"/>
          <w:szCs w:val="20"/>
          <w:rPrChange w:id="1968" w:author="Site License" w:date="2013-09-03T19:12:00Z">
            <w:rPr>
              <w:rFonts w:ascii="Gentium" w:hAnsi="Gentium"/>
              <w:color w:val="000000" w:themeColor="text1"/>
              <w:szCs w:val="20"/>
              <w:vertAlign w:val="superscript"/>
            </w:rPr>
          </w:rPrChange>
        </w:rPr>
        <w:t xml:space="preserve">omitra. </w:t>
      </w:r>
      <w:r w:rsidRPr="0054737C">
        <w:rPr>
          <w:rFonts w:ascii="Times" w:hAnsi="Times"/>
          <w:i/>
          <w:color w:val="000000" w:themeColor="text1"/>
          <w:sz w:val="28"/>
          <w:szCs w:val="20"/>
          <w:rPrChange w:id="1969" w:author="Site License" w:date="2013-09-03T19:12:00Z">
            <w:rPr>
              <w:rFonts w:ascii="Gentium" w:hAnsi="Gentium"/>
              <w:i/>
              <w:color w:val="000000" w:themeColor="text1"/>
              <w:szCs w:val="20"/>
              <w:vertAlign w:val="superscript"/>
            </w:rPr>
          </w:rPrChange>
        </w:rPr>
        <w:t>Sphut</w:t>
      </w:r>
      <w:r w:rsidRPr="0054737C">
        <w:rPr>
          <w:rFonts w:ascii="Times" w:hAnsi="Times" w:cs="Times New Roman"/>
          <w:i/>
          <w:color w:val="000000" w:themeColor="text1"/>
          <w:sz w:val="28"/>
          <w:szCs w:val="20"/>
          <w:rPrChange w:id="1970" w:author="Site License" w:date="2013-09-03T19:12:00Z">
            <w:rPr>
              <w:rFonts w:ascii="Times New Roman" w:hAnsi="Times New Roman" w:cs="Times New Roman"/>
              <w:i/>
              <w:color w:val="000000" w:themeColor="text1"/>
              <w:szCs w:val="20"/>
              <w:vertAlign w:val="superscript"/>
            </w:rPr>
          </w:rPrChange>
        </w:rPr>
        <w:t>ā</w:t>
      </w:r>
      <w:r w:rsidRPr="0054737C">
        <w:rPr>
          <w:rFonts w:ascii="Times" w:hAnsi="Times"/>
          <w:i/>
          <w:color w:val="000000" w:themeColor="text1"/>
          <w:sz w:val="28"/>
          <w:szCs w:val="20"/>
          <w:rPrChange w:id="1971" w:author="Site License" w:date="2013-09-03T19:12:00Z">
            <w:rPr>
              <w:rFonts w:ascii="Gentium" w:hAnsi="Gentium"/>
              <w:i/>
              <w:color w:val="000000" w:themeColor="text1"/>
              <w:szCs w:val="20"/>
              <w:vertAlign w:val="superscript"/>
            </w:rPr>
          </w:rPrChange>
        </w:rPr>
        <w:t>rth</w:t>
      </w:r>
      <w:r w:rsidRPr="0054737C">
        <w:rPr>
          <w:rFonts w:ascii="Times" w:hAnsi="Times" w:cs="Times New Roman"/>
          <w:i/>
          <w:color w:val="000000" w:themeColor="text1"/>
          <w:sz w:val="28"/>
          <w:szCs w:val="20"/>
          <w:rPrChange w:id="1972" w:author="Site License" w:date="2013-09-03T19:12:00Z">
            <w:rPr>
              <w:rFonts w:ascii="Times New Roman" w:hAnsi="Times New Roman" w:cs="Times New Roman"/>
              <w:i/>
              <w:color w:val="000000" w:themeColor="text1"/>
              <w:szCs w:val="20"/>
              <w:vertAlign w:val="superscript"/>
            </w:rPr>
          </w:rPrChange>
        </w:rPr>
        <w:t>ā</w:t>
      </w:r>
      <w:r w:rsidRPr="0054737C">
        <w:rPr>
          <w:rFonts w:ascii="Times" w:hAnsi="Times"/>
          <w:i/>
          <w:color w:val="000000" w:themeColor="text1"/>
          <w:sz w:val="28"/>
          <w:szCs w:val="20"/>
          <w:rPrChange w:id="1973" w:author="Site License" w:date="2013-09-03T19:12:00Z">
            <w:rPr>
              <w:rFonts w:ascii="Gentium" w:hAnsi="Gentium"/>
              <w:i/>
              <w:color w:val="000000" w:themeColor="text1"/>
              <w:szCs w:val="20"/>
              <w:vertAlign w:val="superscript"/>
            </w:rPr>
          </w:rPrChange>
        </w:rPr>
        <w:t>: Abhidharmako</w:t>
      </w:r>
      <w:r w:rsidRPr="0054737C">
        <w:rPr>
          <w:rFonts w:ascii="Times" w:hAnsi="Times" w:cs="Times New Roman"/>
          <w:i/>
          <w:color w:val="000000" w:themeColor="text1"/>
          <w:sz w:val="28"/>
          <w:szCs w:val="20"/>
          <w:rPrChange w:id="1974" w:author="Site License" w:date="2013-09-03T19:12:00Z">
            <w:rPr>
              <w:rFonts w:ascii="Times New Roman" w:hAnsi="Times New Roman" w:cs="Times New Roman"/>
              <w:i/>
              <w:color w:val="000000" w:themeColor="text1"/>
              <w:szCs w:val="20"/>
              <w:vertAlign w:val="superscript"/>
            </w:rPr>
          </w:rPrChange>
        </w:rPr>
        <w:t>ś</w:t>
      </w:r>
      <w:r w:rsidRPr="0054737C">
        <w:rPr>
          <w:rFonts w:ascii="Times" w:hAnsi="Times"/>
          <w:i/>
          <w:color w:val="000000" w:themeColor="text1"/>
          <w:sz w:val="28"/>
          <w:szCs w:val="20"/>
          <w:rPrChange w:id="1975" w:author="Site License" w:date="2013-09-03T19:12:00Z">
            <w:rPr>
              <w:rFonts w:ascii="Gentium" w:hAnsi="Gentium"/>
              <w:i/>
              <w:color w:val="000000" w:themeColor="text1"/>
              <w:szCs w:val="20"/>
              <w:vertAlign w:val="superscript"/>
            </w:rPr>
          </w:rPrChange>
        </w:rPr>
        <w:t>avy</w:t>
      </w:r>
      <w:r w:rsidRPr="0054737C">
        <w:rPr>
          <w:rFonts w:ascii="Times" w:hAnsi="Times" w:cs="Times New Roman"/>
          <w:i/>
          <w:color w:val="000000" w:themeColor="text1"/>
          <w:sz w:val="28"/>
          <w:szCs w:val="20"/>
          <w:rPrChange w:id="1976" w:author="Site License" w:date="2013-09-03T19:12:00Z">
            <w:rPr>
              <w:rFonts w:ascii="Times New Roman" w:hAnsi="Times New Roman" w:cs="Times New Roman"/>
              <w:i/>
              <w:color w:val="000000" w:themeColor="text1"/>
              <w:szCs w:val="20"/>
              <w:vertAlign w:val="superscript"/>
            </w:rPr>
          </w:rPrChange>
        </w:rPr>
        <w:t>ā</w:t>
      </w:r>
      <w:r w:rsidRPr="0054737C">
        <w:rPr>
          <w:rFonts w:ascii="Times" w:hAnsi="Times"/>
          <w:i/>
          <w:color w:val="000000" w:themeColor="text1"/>
          <w:sz w:val="28"/>
          <w:szCs w:val="20"/>
          <w:rPrChange w:id="1977" w:author="Site License" w:date="2013-09-03T19:12:00Z">
            <w:rPr>
              <w:rFonts w:ascii="Gentium" w:hAnsi="Gentium"/>
              <w:i/>
              <w:color w:val="000000" w:themeColor="text1"/>
              <w:szCs w:val="20"/>
              <w:vertAlign w:val="superscript"/>
            </w:rPr>
          </w:rPrChange>
        </w:rPr>
        <w:t>khy</w:t>
      </w:r>
      <w:r w:rsidRPr="0054737C">
        <w:rPr>
          <w:rFonts w:ascii="Times" w:hAnsi="Times" w:cs="Times New Roman"/>
          <w:i/>
          <w:color w:val="000000" w:themeColor="text1"/>
          <w:sz w:val="28"/>
          <w:szCs w:val="20"/>
          <w:rPrChange w:id="1978" w:author="Site License" w:date="2013-09-03T19:12:00Z">
            <w:rPr>
              <w:rFonts w:ascii="Times New Roman" w:hAnsi="Times New Roman" w:cs="Times New Roman"/>
              <w:i/>
              <w:color w:val="000000" w:themeColor="text1"/>
              <w:szCs w:val="20"/>
              <w:vertAlign w:val="superscript"/>
            </w:rPr>
          </w:rPrChange>
        </w:rPr>
        <w:t>ā</w:t>
      </w:r>
      <w:r w:rsidRPr="0054737C">
        <w:rPr>
          <w:rFonts w:ascii="Times" w:hAnsi="Times"/>
          <w:i/>
          <w:color w:val="000000" w:themeColor="text1"/>
          <w:sz w:val="28"/>
          <w:szCs w:val="20"/>
          <w:rPrChange w:id="1979" w:author="Site License" w:date="2013-09-03T19:12:00Z">
            <w:rPr>
              <w:rFonts w:ascii="Gentium" w:hAnsi="Gentium"/>
              <w:i/>
              <w:color w:val="000000" w:themeColor="text1"/>
              <w:szCs w:val="20"/>
              <w:vertAlign w:val="superscript"/>
            </w:rPr>
          </w:rPrChange>
        </w:rPr>
        <w:t xml:space="preserve"> by Ya</w:t>
      </w:r>
      <w:r w:rsidRPr="0054737C">
        <w:rPr>
          <w:rFonts w:ascii="Times" w:hAnsi="Times" w:cs="Times New Roman"/>
          <w:i/>
          <w:color w:val="000000" w:themeColor="text1"/>
          <w:sz w:val="28"/>
          <w:szCs w:val="20"/>
          <w:rPrChange w:id="1980" w:author="Site License" w:date="2013-09-03T19:12:00Z">
            <w:rPr>
              <w:rFonts w:ascii="Times New Roman" w:hAnsi="Times New Roman" w:cs="Times New Roman"/>
              <w:i/>
              <w:color w:val="000000" w:themeColor="text1"/>
              <w:szCs w:val="20"/>
              <w:vertAlign w:val="superscript"/>
            </w:rPr>
          </w:rPrChange>
        </w:rPr>
        <w:t>ś</w:t>
      </w:r>
      <w:r w:rsidRPr="0054737C">
        <w:rPr>
          <w:rFonts w:ascii="Times" w:hAnsi="Times"/>
          <w:i/>
          <w:color w:val="000000" w:themeColor="text1"/>
          <w:sz w:val="28"/>
          <w:szCs w:val="20"/>
          <w:rPrChange w:id="1981" w:author="Site License" w:date="2013-09-03T19:12:00Z">
            <w:rPr>
              <w:rFonts w:ascii="Gentium" w:hAnsi="Gentium"/>
              <w:i/>
              <w:color w:val="000000" w:themeColor="text1"/>
              <w:szCs w:val="20"/>
              <w:vertAlign w:val="superscript"/>
            </w:rPr>
          </w:rPrChange>
        </w:rPr>
        <w:t>omitra</w:t>
      </w:r>
      <w:r w:rsidRPr="0054737C">
        <w:rPr>
          <w:rFonts w:ascii="Times" w:hAnsi="Times"/>
          <w:color w:val="000000" w:themeColor="text1"/>
          <w:sz w:val="28"/>
          <w:szCs w:val="20"/>
          <w:rPrChange w:id="1982" w:author="Site License" w:date="2013-09-03T19:12:00Z">
            <w:rPr>
              <w:rFonts w:ascii="Gentium" w:hAnsi="Gentium"/>
              <w:color w:val="000000" w:themeColor="text1"/>
              <w:szCs w:val="20"/>
              <w:vertAlign w:val="superscript"/>
            </w:rPr>
          </w:rPrChange>
        </w:rPr>
        <w:t xml:space="preserve">. ed. Unrai Wogihara. Tokyo: Publishing Association of </w:t>
      </w:r>
      <w:r w:rsidRPr="0054737C">
        <w:rPr>
          <w:rFonts w:ascii="Times" w:hAnsi="Times"/>
          <w:i/>
          <w:color w:val="000000" w:themeColor="text1"/>
          <w:sz w:val="28"/>
          <w:szCs w:val="20"/>
          <w:rPrChange w:id="1983" w:author="Site License" w:date="2013-09-03T19:12:00Z">
            <w:rPr>
              <w:rFonts w:ascii="Gentium" w:hAnsi="Gentium"/>
              <w:i/>
              <w:color w:val="000000" w:themeColor="text1"/>
              <w:szCs w:val="20"/>
              <w:vertAlign w:val="superscript"/>
            </w:rPr>
          </w:rPrChange>
        </w:rPr>
        <w:t>Abhidharmako</w:t>
      </w:r>
      <w:r w:rsidRPr="0054737C">
        <w:rPr>
          <w:rFonts w:ascii="Times" w:hAnsi="Times" w:cs="Times New Roman"/>
          <w:i/>
          <w:color w:val="000000" w:themeColor="text1"/>
          <w:sz w:val="28"/>
          <w:szCs w:val="20"/>
          <w:rPrChange w:id="1984" w:author="Site License" w:date="2013-09-03T19:12:00Z">
            <w:rPr>
              <w:rFonts w:ascii="Times New Roman" w:hAnsi="Times New Roman" w:cs="Times New Roman"/>
              <w:i/>
              <w:color w:val="000000" w:themeColor="text1"/>
              <w:szCs w:val="20"/>
              <w:vertAlign w:val="superscript"/>
            </w:rPr>
          </w:rPrChange>
        </w:rPr>
        <w:t>ś</w:t>
      </w:r>
      <w:r w:rsidRPr="0054737C">
        <w:rPr>
          <w:rFonts w:ascii="Times" w:hAnsi="Times"/>
          <w:i/>
          <w:color w:val="000000" w:themeColor="text1"/>
          <w:sz w:val="28"/>
          <w:szCs w:val="20"/>
          <w:rPrChange w:id="1985" w:author="Site License" w:date="2013-09-03T19:12:00Z">
            <w:rPr>
              <w:rFonts w:ascii="Gentium" w:hAnsi="Gentium"/>
              <w:i/>
              <w:color w:val="000000" w:themeColor="text1"/>
              <w:szCs w:val="20"/>
              <w:vertAlign w:val="superscript"/>
            </w:rPr>
          </w:rPrChange>
        </w:rPr>
        <w:t>avy</w:t>
      </w:r>
      <w:r w:rsidRPr="0054737C">
        <w:rPr>
          <w:rFonts w:ascii="Times" w:hAnsi="Times" w:cs="Times New Roman"/>
          <w:i/>
          <w:color w:val="000000" w:themeColor="text1"/>
          <w:sz w:val="28"/>
          <w:szCs w:val="20"/>
          <w:rPrChange w:id="1986" w:author="Site License" w:date="2013-09-03T19:12:00Z">
            <w:rPr>
              <w:rFonts w:ascii="Times New Roman" w:hAnsi="Times New Roman" w:cs="Times New Roman"/>
              <w:i/>
              <w:color w:val="000000" w:themeColor="text1"/>
              <w:szCs w:val="20"/>
              <w:vertAlign w:val="superscript"/>
            </w:rPr>
          </w:rPrChange>
        </w:rPr>
        <w:t>ā</w:t>
      </w:r>
      <w:r w:rsidRPr="0054737C">
        <w:rPr>
          <w:rFonts w:ascii="Times" w:hAnsi="Times"/>
          <w:i/>
          <w:color w:val="000000" w:themeColor="text1"/>
          <w:sz w:val="28"/>
          <w:szCs w:val="20"/>
          <w:rPrChange w:id="1987" w:author="Site License" w:date="2013-09-03T19:12:00Z">
            <w:rPr>
              <w:rFonts w:ascii="Gentium" w:hAnsi="Gentium"/>
              <w:i/>
              <w:color w:val="000000" w:themeColor="text1"/>
              <w:szCs w:val="20"/>
              <w:vertAlign w:val="superscript"/>
            </w:rPr>
          </w:rPrChange>
        </w:rPr>
        <w:t>khy</w:t>
      </w:r>
      <w:r w:rsidRPr="0054737C">
        <w:rPr>
          <w:rFonts w:ascii="Times" w:hAnsi="Times" w:cs="Times New Roman"/>
          <w:i/>
          <w:color w:val="000000" w:themeColor="text1"/>
          <w:sz w:val="28"/>
          <w:szCs w:val="20"/>
          <w:rPrChange w:id="1988" w:author="Site License" w:date="2013-09-03T19:12:00Z">
            <w:rPr>
              <w:rFonts w:ascii="Times New Roman" w:hAnsi="Times New Roman" w:cs="Times New Roman"/>
              <w:i/>
              <w:color w:val="000000" w:themeColor="text1"/>
              <w:szCs w:val="20"/>
              <w:vertAlign w:val="superscript"/>
            </w:rPr>
          </w:rPrChange>
        </w:rPr>
        <w:t>ā</w:t>
      </w:r>
      <w:r w:rsidRPr="0054737C">
        <w:rPr>
          <w:rFonts w:ascii="Times" w:hAnsi="Times"/>
          <w:color w:val="000000" w:themeColor="text1"/>
          <w:sz w:val="28"/>
          <w:szCs w:val="20"/>
          <w:rPrChange w:id="1989" w:author="Site License" w:date="2013-09-03T19:12:00Z">
            <w:rPr>
              <w:rFonts w:ascii="Gentium" w:hAnsi="Gentium"/>
              <w:color w:val="000000" w:themeColor="text1"/>
              <w:szCs w:val="20"/>
              <w:vertAlign w:val="superscript"/>
            </w:rPr>
          </w:rPrChange>
        </w:rPr>
        <w:t>, 1932-36 [reprinted 1971], Part 2.</w:t>
      </w:r>
    </w:p>
    <w:sectPr w:rsidR="006C52E1" w:rsidRPr="0073462C" w:rsidSect="00C3381C">
      <w:footerReference w:type="even" r:id="rId7"/>
      <w:footerReference w:type="default" r:id="rId8"/>
      <w:pgSz w:w="12240" w:h="15840"/>
      <w:pgMar w:top="1440" w:right="1800" w:bottom="1440" w:left="180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77E" w:rsidRDefault="00FC777E" w:rsidP="00C3381C">
      <w:r>
        <w:separator/>
      </w:r>
    </w:p>
  </w:endnote>
  <w:endnote w:type="continuationSeparator" w:id="0">
    <w:p w:rsidR="00FC777E" w:rsidRDefault="00FC777E" w:rsidP="00C338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Appeal">
    <w:altName w:val="Helvetica Neue Light"/>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ntium">
    <w:altName w:val="Cambria"/>
    <w:charset w:val="00"/>
    <w:family w:val="auto"/>
    <w:pitch w:val="variable"/>
    <w:sig w:usb0="E00000FF" w:usb1="00000003" w:usb2="00000000" w:usb3="00000000" w:csb0="0000001B" w:csb1="00000000"/>
  </w:font>
  <w:font w:name="ヒラギノ明朝 ProN W3">
    <w:charset w:val="4E"/>
    <w:family w:val="auto"/>
    <w:pitch w:val="variable"/>
    <w:sig w:usb0="00000001" w:usb1="00000000" w:usb2="01000407" w:usb3="00000000" w:csb0="00020000" w:csb1="00000000"/>
  </w:font>
  <w:font w:name="Microsoft Sans Serif">
    <w:panose1 w:val="020B0604020202020204"/>
    <w:charset w:val="00"/>
    <w:family w:val="auto"/>
    <w:pitch w:val="variable"/>
    <w:sig w:usb0="00000003" w:usb1="00000000" w:usb2="00000000" w:usb3="00000000" w:csb0="00000001" w:csb1="00000000"/>
  </w:font>
  <w:font w:name="S•-•'E6ˇø&lt;˘µ'1">
    <w:altName w:val="Times"/>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Ü¡4•'E6ˇø&lt;˘µ'1">
    <w:altName w:val="Times"/>
    <w:panose1 w:val="00000000000000000000"/>
    <w:charset w:val="4D"/>
    <w:family w:val="auto"/>
    <w:notTrueType/>
    <w:pitch w:val="default"/>
    <w:sig w:usb0="00000003" w:usb1="00000000" w:usb2="00000000" w:usb3="00000000" w:csb0="00000001" w:csb1="00000000"/>
  </w:font>
  <w:font w:name="Brush Script">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77E" w:rsidRDefault="00FC777E" w:rsidP="00C338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777E" w:rsidRDefault="00FC777E" w:rsidP="00C3381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77E" w:rsidRDefault="00FC777E" w:rsidP="00C338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FC777E" w:rsidRDefault="00FC777E" w:rsidP="00C3381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77E" w:rsidRDefault="00FC777E" w:rsidP="00C3381C">
      <w:r>
        <w:separator/>
      </w:r>
    </w:p>
  </w:footnote>
  <w:footnote w:type="continuationSeparator" w:id="0">
    <w:p w:rsidR="00FC777E" w:rsidRDefault="00FC777E" w:rsidP="00C3381C">
      <w:r>
        <w:continuationSeparator/>
      </w:r>
    </w:p>
  </w:footnote>
  <w:footnote w:id="1">
    <w:p w:rsidR="00FC777E" w:rsidRPr="00010905" w:rsidRDefault="00FC777E" w:rsidP="002E4EBF">
      <w:pPr>
        <w:rPr>
          <w:rFonts w:ascii="Gentium" w:hAnsi="Gentium"/>
          <w:sz w:val="20"/>
          <w:szCs w:val="20"/>
        </w:rPr>
      </w:pPr>
      <w:r w:rsidRPr="00010905">
        <w:rPr>
          <w:rStyle w:val="FootnoteReference"/>
          <w:rFonts w:ascii="Gentium" w:hAnsi="Gentium"/>
          <w:sz w:val="20"/>
          <w:szCs w:val="20"/>
        </w:rPr>
        <w:footnoteRef/>
      </w:r>
      <w:r w:rsidRPr="00010905">
        <w:rPr>
          <w:rFonts w:ascii="Gentium" w:hAnsi="Gentium"/>
          <w:sz w:val="20"/>
          <w:szCs w:val="20"/>
        </w:rPr>
        <w:t xml:space="preserve"> </w:t>
      </w:r>
      <w:r w:rsidRPr="00010905">
        <w:rPr>
          <w:rFonts w:ascii="Gentium" w:hAnsi="Gentium" w:cs="Times New Roman"/>
          <w:sz w:val="20"/>
          <w:szCs w:val="20"/>
        </w:rPr>
        <w:t xml:space="preserve">Liland, Frederik. </w:t>
      </w:r>
      <w:r w:rsidRPr="00010905">
        <w:rPr>
          <w:rFonts w:ascii="Gentium" w:hAnsi="Gentium" w:cs="Times New Roman"/>
          <w:i/>
          <w:sz w:val="20"/>
          <w:szCs w:val="20"/>
        </w:rPr>
        <w:t>The Transmission of the Bodhicaryāvatāra: The History, Diffusion, and Influence of a Mahāyāna Buddhist Text</w:t>
      </w:r>
      <w:r w:rsidRPr="00010905">
        <w:rPr>
          <w:rFonts w:ascii="Gentium" w:hAnsi="Gentium" w:cs="Times New Roman"/>
          <w:sz w:val="20"/>
          <w:szCs w:val="20"/>
        </w:rPr>
        <w:t>. Doctoral Dissertation, University of Oslo, 2009, p. 20.</w:t>
      </w:r>
    </w:p>
  </w:footnote>
  <w:footnote w:id="2">
    <w:p w:rsidR="00FC777E" w:rsidRPr="00010905" w:rsidRDefault="00FC777E" w:rsidP="002E4EBF">
      <w:pPr>
        <w:pStyle w:val="FootnoteText"/>
        <w:rPr>
          <w:rFonts w:ascii="Gentium" w:hAnsi="Gentium" w:cs="Times New Roman"/>
          <w:sz w:val="20"/>
          <w:szCs w:val="20"/>
        </w:rPr>
      </w:pPr>
      <w:r w:rsidRPr="00010905">
        <w:rPr>
          <w:rStyle w:val="FootnoteReference"/>
          <w:rFonts w:ascii="Gentium" w:hAnsi="Gentium" w:cs="Times New Roman"/>
          <w:sz w:val="20"/>
          <w:szCs w:val="20"/>
        </w:rPr>
        <w:footnoteRef/>
      </w:r>
      <w:r w:rsidRPr="00010905">
        <w:rPr>
          <w:rFonts w:ascii="Gentium" w:hAnsi="Gentium" w:cs="Times New Roman"/>
          <w:sz w:val="20"/>
          <w:szCs w:val="20"/>
        </w:rPr>
        <w:t xml:space="preserve"> </w:t>
      </w:r>
      <w:r w:rsidRPr="00010905">
        <w:rPr>
          <w:rFonts w:ascii="Gentium" w:hAnsi="Gentium" w:cs="Times New Roman"/>
          <w:bCs/>
          <w:sz w:val="20"/>
          <w:szCs w:val="20"/>
        </w:rPr>
        <w:t xml:space="preserve">Eimer, H. “Suvarṇadvīpa’s ‘commentaries’ on the </w:t>
      </w:r>
      <w:r w:rsidRPr="00010905">
        <w:rPr>
          <w:rFonts w:ascii="Gentium" w:hAnsi="Gentium" w:cs="Times New Roman"/>
          <w:sz w:val="20"/>
          <w:szCs w:val="20"/>
        </w:rPr>
        <w:t xml:space="preserve">Bodhicaryāvatāra.” In </w:t>
      </w:r>
      <w:r w:rsidRPr="00010905">
        <w:rPr>
          <w:rFonts w:ascii="Gentium" w:hAnsi="Gentium" w:cs="Times New Roman"/>
          <w:i/>
          <w:sz w:val="20"/>
          <w:szCs w:val="20"/>
        </w:rPr>
        <w:t>Studien zum Jainismus und Buddhismus: Gedenkschrift fur Lu</w:t>
      </w:r>
      <w:r>
        <w:rPr>
          <w:rFonts w:ascii="Gentium" w:hAnsi="Gentium" w:cs="Times New Roman"/>
          <w:i/>
          <w:sz w:val="20"/>
          <w:szCs w:val="20"/>
        </w:rPr>
        <w:t>d</w:t>
      </w:r>
      <w:r w:rsidRPr="00010905">
        <w:rPr>
          <w:rFonts w:ascii="Gentium" w:hAnsi="Gentium" w:cs="Times New Roman"/>
          <w:i/>
          <w:sz w:val="20"/>
          <w:szCs w:val="20"/>
        </w:rPr>
        <w:t xml:space="preserve">wig Alsdorf. </w:t>
      </w:r>
      <w:r w:rsidRPr="00010905">
        <w:rPr>
          <w:rFonts w:ascii="Gentium" w:hAnsi="Gentium" w:cs="Times New Roman"/>
          <w:bCs/>
          <w:i/>
          <w:sz w:val="20"/>
          <w:szCs w:val="20"/>
        </w:rPr>
        <w:t>Alt- und Neu Indische Studien</w:t>
      </w:r>
      <w:r w:rsidRPr="00010905">
        <w:rPr>
          <w:rFonts w:ascii="Gentium" w:hAnsi="Gentium" w:cs="Times New Roman"/>
          <w:bCs/>
          <w:sz w:val="20"/>
          <w:szCs w:val="20"/>
        </w:rPr>
        <w:t xml:space="preserve">, 23. Wiesbaden: Franz Steiner, 1981, p. 74-75.  </w:t>
      </w:r>
    </w:p>
  </w:footnote>
  <w:footnote w:id="3">
    <w:p w:rsidR="00FC777E" w:rsidRPr="00010905" w:rsidRDefault="00FC777E" w:rsidP="00711C31">
      <w:pPr>
        <w:pStyle w:val="FootnoteText"/>
        <w:rPr>
          <w:rFonts w:ascii="Gentium" w:hAnsi="Gentium"/>
          <w:sz w:val="20"/>
          <w:szCs w:val="20"/>
        </w:rPr>
      </w:pPr>
      <w:r w:rsidRPr="00010905">
        <w:rPr>
          <w:rStyle w:val="FootnoteReference"/>
          <w:rFonts w:ascii="Gentium" w:hAnsi="Gentium"/>
          <w:sz w:val="20"/>
          <w:szCs w:val="20"/>
        </w:rPr>
        <w:footnoteRef/>
      </w:r>
      <w:r w:rsidRPr="00010905">
        <w:rPr>
          <w:rFonts w:ascii="Gentium" w:hAnsi="Gentium"/>
          <w:sz w:val="20"/>
          <w:szCs w:val="20"/>
        </w:rPr>
        <w:t xml:space="preserve">  </w:t>
      </w:r>
      <w:r w:rsidRPr="00010905">
        <w:rPr>
          <w:rFonts w:ascii="Gentium" w:hAnsi="Gentium" w:cs="Times New Roman"/>
          <w:sz w:val="20"/>
          <w:szCs w:val="20"/>
        </w:rPr>
        <w:t xml:space="preserve">Śāntideva. </w:t>
      </w:r>
      <w:r w:rsidRPr="00010905">
        <w:rPr>
          <w:rFonts w:ascii="Gentium" w:hAnsi="Gentium" w:cs="Times New Roman"/>
          <w:i/>
          <w:sz w:val="20"/>
          <w:szCs w:val="20"/>
        </w:rPr>
        <w:t>A Guide to the Bodhisattva Way of Life</w:t>
      </w:r>
      <w:r w:rsidRPr="00010905">
        <w:rPr>
          <w:rFonts w:ascii="Gentium" w:hAnsi="Gentium" w:cs="Times New Roman"/>
          <w:sz w:val="20"/>
          <w:szCs w:val="20"/>
        </w:rPr>
        <w:t xml:space="preserve">. translated and introduced by Vesna A. Wallace and B. Allen Wallace. Ithaca: Snow Lion, 1997, p.8. </w:t>
      </w:r>
    </w:p>
  </w:footnote>
  <w:footnote w:id="4">
    <w:p w:rsidR="00FC777E" w:rsidRPr="00010905" w:rsidRDefault="00FC777E" w:rsidP="002E4EBF">
      <w:pPr>
        <w:rPr>
          <w:rFonts w:ascii="Gentium" w:hAnsi="Gentium" w:cs="Times New Roman"/>
          <w:i/>
          <w:sz w:val="20"/>
          <w:szCs w:val="20"/>
        </w:rPr>
      </w:pPr>
      <w:r w:rsidRPr="00010905">
        <w:rPr>
          <w:rStyle w:val="FootnoteReference"/>
          <w:rFonts w:ascii="Gentium" w:hAnsi="Gentium" w:cs="Times New Roman"/>
          <w:sz w:val="20"/>
          <w:szCs w:val="20"/>
        </w:rPr>
        <w:footnoteRef/>
      </w:r>
      <w:r w:rsidRPr="00010905">
        <w:rPr>
          <w:rFonts w:ascii="Gentium" w:hAnsi="Gentium" w:cs="Times New Roman"/>
          <w:sz w:val="20"/>
          <w:szCs w:val="20"/>
        </w:rPr>
        <w:t xml:space="preserve"> Saitō, Akira, </w:t>
      </w:r>
      <w:r w:rsidRPr="00010905">
        <w:rPr>
          <w:rFonts w:ascii="Gentium" w:hAnsi="Gentium" w:cs="Times New Roman"/>
          <w:i/>
          <w:sz w:val="20"/>
          <w:szCs w:val="20"/>
        </w:rPr>
        <w:t>A Study of Akṣayamati (</w:t>
      </w:r>
      <w:r w:rsidRPr="00010905">
        <w:rPr>
          <w:rFonts w:ascii="Gentium" w:eastAsia="ヒラギノ明朝 ProN W3" w:hAnsi="Gentium" w:cs="Times New Roman"/>
          <w:i/>
          <w:sz w:val="20"/>
          <w:szCs w:val="20"/>
        </w:rPr>
        <w:t>＝</w:t>
      </w:r>
      <w:r w:rsidRPr="00010905">
        <w:rPr>
          <w:rFonts w:ascii="Gentium" w:hAnsi="Gentium" w:cs="Times New Roman"/>
          <w:i/>
          <w:sz w:val="20"/>
          <w:szCs w:val="20"/>
        </w:rPr>
        <w:t>Śāntideva)’s Bodhisattvacaryāvatāra as Found in the Tibetan Manuscripts from Tun-huang, Grant-in-Aid for Scientific Research</w:t>
      </w:r>
      <w:r w:rsidRPr="00010905">
        <w:rPr>
          <w:rFonts w:ascii="Gentium" w:hAnsi="Gentium" w:cs="Times New Roman"/>
          <w:sz w:val="20"/>
          <w:szCs w:val="20"/>
        </w:rPr>
        <w:t xml:space="preserve"> (C). Mie</w:t>
      </w:r>
      <w:r w:rsidRPr="00010905">
        <w:rPr>
          <w:rFonts w:ascii="Gentium" w:hAnsi="Gentium" w:cs="Times New Roman"/>
          <w:i/>
          <w:sz w:val="20"/>
          <w:szCs w:val="20"/>
        </w:rPr>
        <w:t xml:space="preserve"> </w:t>
      </w:r>
      <w:r w:rsidRPr="00010905">
        <w:rPr>
          <w:rFonts w:ascii="Gentium" w:hAnsi="Gentium" w:cs="Times New Roman"/>
          <w:sz w:val="20"/>
          <w:szCs w:val="20"/>
        </w:rPr>
        <w:t xml:space="preserve">1993, p. 17. </w:t>
      </w:r>
    </w:p>
  </w:footnote>
  <w:footnote w:id="5">
    <w:p w:rsidR="00FC777E" w:rsidRPr="002F6024" w:rsidRDefault="00FC777E" w:rsidP="002E4EBF">
      <w:pPr>
        <w:pStyle w:val="FootnoteText"/>
        <w:rPr>
          <w:rFonts w:ascii="Gentium" w:hAnsi="Gentium" w:cs="Times New Roman"/>
          <w:sz w:val="20"/>
          <w:szCs w:val="20"/>
        </w:rPr>
      </w:pPr>
      <w:r w:rsidRPr="00010905">
        <w:rPr>
          <w:rStyle w:val="FootnoteReference"/>
          <w:rFonts w:ascii="Gentium" w:hAnsi="Gentium" w:cs="Times New Roman"/>
          <w:sz w:val="20"/>
          <w:szCs w:val="20"/>
        </w:rPr>
        <w:footnoteRef/>
      </w:r>
      <w:r w:rsidRPr="00010905">
        <w:rPr>
          <w:rFonts w:ascii="Gentium" w:hAnsi="Gentium" w:cs="Times New Roman"/>
          <w:sz w:val="20"/>
          <w:szCs w:val="20"/>
        </w:rPr>
        <w:t xml:space="preserve"> Liland, 17</w:t>
      </w:r>
      <w:r w:rsidRPr="002F6024">
        <w:rPr>
          <w:rFonts w:ascii="Gentium" w:hAnsi="Gentium" w:cs="Times New Roman"/>
          <w:sz w:val="20"/>
          <w:szCs w:val="20"/>
        </w:rPr>
        <w:t xml:space="preserve">. </w:t>
      </w:r>
    </w:p>
  </w:footnote>
  <w:footnote w:id="6">
    <w:p w:rsidR="00FC777E" w:rsidRPr="00010905" w:rsidRDefault="00FC777E" w:rsidP="002E4EBF">
      <w:pPr>
        <w:rPr>
          <w:rFonts w:ascii="Gentium" w:hAnsi="Gentium" w:cs="Times New Roman"/>
          <w:sz w:val="20"/>
          <w:szCs w:val="20"/>
        </w:rPr>
      </w:pPr>
      <w:r w:rsidRPr="00010905">
        <w:rPr>
          <w:rStyle w:val="FootnoteReference"/>
          <w:rFonts w:ascii="Gentium" w:hAnsi="Gentium" w:cs="Times New Roman"/>
          <w:sz w:val="20"/>
          <w:szCs w:val="20"/>
        </w:rPr>
        <w:footnoteRef/>
      </w:r>
      <w:r w:rsidRPr="00010905">
        <w:rPr>
          <w:rFonts w:ascii="Gentium" w:hAnsi="Gentium" w:cs="Times New Roman"/>
          <w:sz w:val="20"/>
          <w:szCs w:val="20"/>
        </w:rPr>
        <w:t xml:space="preserve"> Saito, Akira. 1996</w:t>
      </w:r>
      <w:r>
        <w:rPr>
          <w:rFonts w:ascii="Gentium" w:hAnsi="Gentium" w:cs="Times New Roman"/>
          <w:sz w:val="20"/>
          <w:szCs w:val="20"/>
        </w:rPr>
        <w:t>, p.</w:t>
      </w:r>
      <w:r w:rsidRPr="00010905">
        <w:rPr>
          <w:rFonts w:ascii="Gentium" w:hAnsi="Gentium" w:cs="Times New Roman"/>
          <w:sz w:val="20"/>
          <w:szCs w:val="20"/>
        </w:rPr>
        <w:t xml:space="preserve">258. </w:t>
      </w:r>
    </w:p>
  </w:footnote>
  <w:footnote w:id="7">
    <w:p w:rsidR="00FC777E" w:rsidRPr="00010905" w:rsidRDefault="00FC777E" w:rsidP="002E4EBF">
      <w:pPr>
        <w:pStyle w:val="FootnoteText"/>
        <w:rPr>
          <w:rFonts w:ascii="Gentium" w:hAnsi="Gentium" w:cs="Times New Roman"/>
          <w:sz w:val="20"/>
          <w:szCs w:val="20"/>
        </w:rPr>
      </w:pPr>
      <w:r w:rsidRPr="00010905">
        <w:rPr>
          <w:rStyle w:val="FootnoteReference"/>
          <w:rFonts w:ascii="Gentium" w:hAnsi="Gentium" w:cs="Times New Roman"/>
          <w:sz w:val="20"/>
          <w:szCs w:val="20"/>
        </w:rPr>
        <w:footnoteRef/>
      </w:r>
      <w:r w:rsidRPr="00010905">
        <w:rPr>
          <w:rFonts w:ascii="Gentium" w:hAnsi="Gentium" w:cs="Times New Roman"/>
          <w:sz w:val="20"/>
          <w:szCs w:val="20"/>
        </w:rPr>
        <w:t xml:space="preserve"> Harrison, Paul. “The Case of the Vanishing Poet: New Light on Śāntideva and the Śik</w:t>
      </w:r>
      <w:r w:rsidRPr="00010905">
        <w:rPr>
          <w:rFonts w:ascii="Gentium" w:hAnsi="Gentium" w:cs="Lucida Grande"/>
          <w:sz w:val="20"/>
          <w:szCs w:val="20"/>
        </w:rPr>
        <w:t>ṣ</w:t>
      </w:r>
      <w:r w:rsidRPr="00010905">
        <w:rPr>
          <w:rFonts w:ascii="Gentium" w:hAnsi="Gentium" w:cs="Times New Roman"/>
          <w:sz w:val="20"/>
          <w:szCs w:val="20"/>
        </w:rPr>
        <w:t xml:space="preserve">āsamuccaya.” </w:t>
      </w:r>
      <w:r w:rsidRPr="00010905">
        <w:rPr>
          <w:rFonts w:ascii="Gentium" w:hAnsi="Gentium" w:cs="Times New Roman"/>
          <w:i/>
          <w:sz w:val="20"/>
          <w:szCs w:val="20"/>
        </w:rPr>
        <w:t>Indica et Tibetica, Vienna : Arbeitskreis für Tibetische und Buddhistische Studien</w:t>
      </w:r>
      <w:r w:rsidRPr="00010905">
        <w:rPr>
          <w:rFonts w:ascii="Gentium" w:hAnsi="Gentium" w:cs="Times New Roman"/>
          <w:sz w:val="20"/>
          <w:szCs w:val="20"/>
        </w:rPr>
        <w:t>, 2007, p. 227-228.</w:t>
      </w:r>
    </w:p>
  </w:footnote>
  <w:footnote w:id="8">
    <w:p w:rsidR="00FC777E" w:rsidRPr="00010905" w:rsidRDefault="00FC777E" w:rsidP="002E4EBF">
      <w:pPr>
        <w:rPr>
          <w:rFonts w:ascii="Gentium" w:hAnsi="Gentium" w:cs="Times New Roman"/>
          <w:i/>
          <w:sz w:val="20"/>
          <w:szCs w:val="20"/>
        </w:rPr>
      </w:pPr>
      <w:r w:rsidRPr="00010905">
        <w:rPr>
          <w:rStyle w:val="FootnoteReference"/>
          <w:rFonts w:ascii="Gentium" w:hAnsi="Gentium" w:cs="Times New Roman"/>
          <w:sz w:val="20"/>
          <w:szCs w:val="20"/>
        </w:rPr>
        <w:footnoteRef/>
      </w:r>
      <w:r w:rsidRPr="00010905">
        <w:rPr>
          <w:rFonts w:ascii="Gentium" w:hAnsi="Gentium" w:cs="Times New Roman"/>
          <w:sz w:val="20"/>
          <w:szCs w:val="20"/>
        </w:rPr>
        <w:t xml:space="preserve"> Saitō, Akira, 1993.</w:t>
      </w:r>
    </w:p>
  </w:footnote>
  <w:footnote w:id="9">
    <w:p w:rsidR="00FC777E" w:rsidRPr="00010905" w:rsidRDefault="00FC777E" w:rsidP="002E4EBF">
      <w:pPr>
        <w:pStyle w:val="FootnoteText"/>
        <w:rPr>
          <w:rFonts w:ascii="Gentium" w:hAnsi="Gentium" w:cs="Times New Roman"/>
          <w:sz w:val="20"/>
          <w:szCs w:val="20"/>
        </w:rPr>
      </w:pPr>
      <w:r w:rsidRPr="00010905">
        <w:rPr>
          <w:rStyle w:val="FootnoteReference"/>
          <w:rFonts w:ascii="Gentium" w:hAnsi="Gentium" w:cs="Times New Roman"/>
          <w:sz w:val="20"/>
          <w:szCs w:val="20"/>
        </w:rPr>
        <w:footnoteRef/>
      </w:r>
      <w:r w:rsidRPr="00010905">
        <w:rPr>
          <w:rFonts w:ascii="Gentium" w:hAnsi="Gentium" w:cs="Times New Roman"/>
          <w:sz w:val="20"/>
          <w:szCs w:val="20"/>
        </w:rPr>
        <w:t xml:space="preserve"> Liland, Frederik</w:t>
      </w:r>
      <w:r>
        <w:rPr>
          <w:rFonts w:ascii="Gentium" w:hAnsi="Gentium" w:cs="Times New Roman"/>
          <w:sz w:val="20"/>
          <w:szCs w:val="20"/>
        </w:rPr>
        <w:t xml:space="preserve">, </w:t>
      </w:r>
      <w:r w:rsidRPr="00010905">
        <w:rPr>
          <w:rFonts w:ascii="Gentium" w:hAnsi="Gentium" w:cs="Times New Roman"/>
          <w:sz w:val="20"/>
          <w:szCs w:val="20"/>
        </w:rPr>
        <w:t xml:space="preserve">2009, p. 11, 89. </w:t>
      </w:r>
    </w:p>
  </w:footnote>
  <w:footnote w:id="10">
    <w:p w:rsidR="00FC777E" w:rsidRPr="00010905" w:rsidRDefault="00FC777E" w:rsidP="002E4EBF">
      <w:pPr>
        <w:widowControl w:val="0"/>
        <w:autoSpaceDE w:val="0"/>
        <w:autoSpaceDN w:val="0"/>
        <w:adjustRightInd w:val="0"/>
        <w:rPr>
          <w:rFonts w:ascii="Gentium" w:hAnsi="Gentium" w:cs="Times New Roman"/>
          <w:sz w:val="20"/>
          <w:szCs w:val="20"/>
        </w:rPr>
      </w:pPr>
      <w:r w:rsidRPr="00010905">
        <w:rPr>
          <w:rStyle w:val="FootnoteReference"/>
          <w:rFonts w:ascii="Gentium" w:hAnsi="Gentium" w:cs="Times New Roman"/>
          <w:sz w:val="20"/>
          <w:szCs w:val="20"/>
        </w:rPr>
        <w:footnoteRef/>
      </w:r>
      <w:r w:rsidRPr="00010905">
        <w:rPr>
          <w:rFonts w:ascii="Gentium" w:hAnsi="Gentium" w:cs="Times New Roman"/>
          <w:sz w:val="20"/>
          <w:szCs w:val="20"/>
        </w:rPr>
        <w:t xml:space="preserve"> Saitō, Akira, 1993, p. 26.</w:t>
      </w:r>
    </w:p>
  </w:footnote>
  <w:footnote w:id="11">
    <w:p w:rsidR="00FC777E" w:rsidRPr="00010905" w:rsidRDefault="00FC777E" w:rsidP="002E4EBF">
      <w:pPr>
        <w:rPr>
          <w:rFonts w:ascii="Gentium" w:hAnsi="Gentium" w:cs="S•-•'E6ˇø&lt;˘µ'1"/>
          <w:bCs/>
          <w:color w:val="0000FF"/>
          <w:sz w:val="20"/>
          <w:szCs w:val="20"/>
        </w:rPr>
      </w:pPr>
      <w:r w:rsidRPr="00010905">
        <w:rPr>
          <w:rStyle w:val="FootnoteReference"/>
          <w:rFonts w:ascii="Gentium" w:hAnsi="Gentium" w:cs="Times New Roman"/>
          <w:sz w:val="20"/>
          <w:szCs w:val="20"/>
        </w:rPr>
        <w:footnoteRef/>
      </w:r>
      <w:r w:rsidRPr="00010905">
        <w:rPr>
          <w:rFonts w:ascii="Gentium" w:hAnsi="Gentium" w:cs="Times New Roman"/>
          <w:sz w:val="20"/>
          <w:szCs w:val="20"/>
        </w:rPr>
        <w:t xml:space="preserve"> Saito, Akira. "Śāntideva's Critique of 'I' or Self in the Early and Later Recensions of the Bodhi(sattva)</w:t>
      </w:r>
      <w:r>
        <w:rPr>
          <w:rFonts w:ascii="Gentium" w:hAnsi="Gentium" w:cs="Times New Roman"/>
          <w:sz w:val="20"/>
          <w:szCs w:val="20"/>
        </w:rPr>
        <w:t>-</w:t>
      </w:r>
      <w:r w:rsidRPr="00010905">
        <w:rPr>
          <w:rFonts w:ascii="Gentium" w:hAnsi="Gentium" w:cs="Times New Roman"/>
          <w:sz w:val="20"/>
          <w:szCs w:val="20"/>
        </w:rPr>
        <w:t xml:space="preserve">caryāvatāra," </w:t>
      </w:r>
      <w:r w:rsidRPr="00010905">
        <w:rPr>
          <w:rFonts w:ascii="Gentium" w:hAnsi="Gentium" w:cs="Times New Roman"/>
          <w:i/>
          <w:sz w:val="20"/>
          <w:szCs w:val="20"/>
        </w:rPr>
        <w:t>Studies in Indian Philosophy and Buddhism</w:t>
      </w:r>
      <w:r w:rsidRPr="00010905">
        <w:rPr>
          <w:rFonts w:ascii="Gentium" w:hAnsi="Gentium" w:cs="Times New Roman"/>
          <w:sz w:val="20"/>
          <w:szCs w:val="20"/>
        </w:rPr>
        <w:t xml:space="preserve"> 13, 2006.3, p.37; </w:t>
      </w:r>
      <w:r>
        <w:rPr>
          <w:rFonts w:ascii="Gentium" w:hAnsi="Gentium" w:cs="Times New Roman"/>
          <w:sz w:val="20"/>
          <w:szCs w:val="20"/>
        </w:rPr>
        <w:t xml:space="preserve">cf. </w:t>
      </w:r>
      <w:r w:rsidRPr="00010905">
        <w:rPr>
          <w:rFonts w:ascii="Gentium" w:hAnsi="Gentium" w:cs="Times New Roman"/>
          <w:sz w:val="20"/>
          <w:szCs w:val="20"/>
        </w:rPr>
        <w:t xml:space="preserve">Barbra Clayton </w:t>
      </w:r>
      <w:r w:rsidRPr="00010905">
        <w:rPr>
          <w:rFonts w:ascii="Gentium" w:hAnsi="Gentium" w:cs="S•-•'E6ˇø&lt;˘µ'1"/>
          <w:bCs/>
          <w:i/>
          <w:sz w:val="20"/>
          <w:szCs w:val="20"/>
        </w:rPr>
        <w:t>Moral Theory in Śāntideva’s Śikṣāsamuccaya: Cultivating the Fruits of Virtue</w:t>
      </w:r>
      <w:r w:rsidRPr="00010905">
        <w:rPr>
          <w:rFonts w:ascii="Gentium" w:hAnsi="Gentium" w:cs="S•-•'E6ˇø&lt;˘µ'1"/>
          <w:bCs/>
          <w:sz w:val="20"/>
          <w:szCs w:val="20"/>
        </w:rPr>
        <w:t>. New York: Routledge, 2006, p. 36.</w:t>
      </w:r>
    </w:p>
  </w:footnote>
  <w:footnote w:id="12">
    <w:p w:rsidR="00FC777E" w:rsidRPr="00010905" w:rsidRDefault="00FC777E" w:rsidP="00D75528">
      <w:pPr>
        <w:rPr>
          <w:rFonts w:ascii="Gentium" w:hAnsi="Gentium" w:cs="Times New Roman"/>
          <w:sz w:val="20"/>
          <w:szCs w:val="20"/>
        </w:rPr>
      </w:pPr>
      <w:r w:rsidRPr="00010905">
        <w:rPr>
          <w:rStyle w:val="FootnoteReference"/>
          <w:rFonts w:ascii="Gentium" w:hAnsi="Gentium" w:cs="Times New Roman"/>
          <w:sz w:val="20"/>
          <w:szCs w:val="20"/>
        </w:rPr>
        <w:footnoteRef/>
      </w:r>
      <w:r w:rsidRPr="00010905">
        <w:rPr>
          <w:rFonts w:ascii="Gentium" w:hAnsi="Gentium" w:cs="Times New Roman"/>
          <w:sz w:val="20"/>
          <w:szCs w:val="20"/>
        </w:rPr>
        <w:t xml:space="preserve"> Saito, Akira. 1996</w:t>
      </w:r>
      <w:r>
        <w:rPr>
          <w:rFonts w:ascii="Gentium" w:hAnsi="Gentium" w:cs="Times New Roman"/>
          <w:sz w:val="20"/>
          <w:szCs w:val="20"/>
        </w:rPr>
        <w:t>, p.</w:t>
      </w:r>
      <w:r w:rsidRPr="00010905">
        <w:rPr>
          <w:rFonts w:ascii="Gentium" w:hAnsi="Gentium" w:cs="Times New Roman"/>
          <w:sz w:val="20"/>
          <w:szCs w:val="20"/>
        </w:rPr>
        <w:t>258. He cites Kajihara “The Bodhicaryāvatāra</w:t>
      </w:r>
      <w:r>
        <w:rPr>
          <w:rFonts w:ascii="Gentium" w:hAnsi="Gentium" w:cs="Times New Roman"/>
          <w:sz w:val="20"/>
          <w:szCs w:val="20"/>
        </w:rPr>
        <w:t xml:space="preserve"> for Ritual Recitation.” </w:t>
      </w:r>
      <w:r w:rsidRPr="004B6682">
        <w:rPr>
          <w:rFonts w:ascii="Gentium" w:hAnsi="Gentium" w:cs="Times New Roman"/>
          <w:i/>
          <w:sz w:val="20"/>
          <w:szCs w:val="20"/>
        </w:rPr>
        <w:t>Machikaneyama Ronsō</w:t>
      </w:r>
      <w:r w:rsidRPr="00010905">
        <w:rPr>
          <w:rFonts w:ascii="Gentium" w:hAnsi="Gentium" w:cs="Times New Roman"/>
          <w:sz w:val="20"/>
          <w:szCs w:val="20"/>
        </w:rPr>
        <w:t>, Vol. XXV, pp. 25-38.</w:t>
      </w:r>
    </w:p>
  </w:footnote>
  <w:footnote w:id="13">
    <w:p w:rsidR="00FC777E" w:rsidRPr="00010905" w:rsidRDefault="00FC777E" w:rsidP="002E4EBF">
      <w:pPr>
        <w:pStyle w:val="FootnoteText"/>
        <w:rPr>
          <w:rFonts w:ascii="Gentium" w:hAnsi="Gentium" w:cs="Times New Roman"/>
          <w:sz w:val="20"/>
          <w:szCs w:val="20"/>
        </w:rPr>
      </w:pPr>
      <w:r w:rsidRPr="00010905">
        <w:rPr>
          <w:rStyle w:val="FootnoteReference"/>
          <w:rFonts w:ascii="Gentium" w:hAnsi="Gentium" w:cs="Times New Roman"/>
          <w:sz w:val="20"/>
          <w:szCs w:val="20"/>
        </w:rPr>
        <w:footnoteRef/>
      </w:r>
      <w:r>
        <w:rPr>
          <w:rFonts w:ascii="Gentium" w:hAnsi="Gentium" w:cs="Times New Roman"/>
          <w:sz w:val="20"/>
          <w:szCs w:val="20"/>
        </w:rPr>
        <w:t xml:space="preserve"> Chiko Ishida</w:t>
      </w:r>
      <w:r w:rsidRPr="00010905">
        <w:rPr>
          <w:rFonts w:ascii="Gentium" w:hAnsi="Gentium" w:cs="Times New Roman"/>
          <w:sz w:val="20"/>
          <w:szCs w:val="20"/>
        </w:rPr>
        <w:t>, “Relocation of the Verses on ‘The Equality of Self and Others’ in the Bodhicaryāvatāra,” Hokke-Bunka Kenkyujo¨ (</w:t>
      </w:r>
      <w:r w:rsidRPr="00010905">
        <w:rPr>
          <w:rFonts w:ascii="Gentium" w:hAnsi="Gentium" w:cs="Times New Roman"/>
          <w:i/>
          <w:sz w:val="20"/>
          <w:szCs w:val="20"/>
        </w:rPr>
        <w:t>Journal of Institute for the Comprehensive Study of Lotus Sutra</w:t>
      </w:r>
      <w:r w:rsidRPr="00010905">
        <w:rPr>
          <w:rFonts w:ascii="Gentium" w:hAnsi="Gentium" w:cs="Times New Roman"/>
          <w:sz w:val="20"/>
          <w:szCs w:val="20"/>
        </w:rPr>
        <w:t>), No. 36, March 2010, p. 1-16.</w:t>
      </w:r>
    </w:p>
  </w:footnote>
  <w:footnote w:id="14">
    <w:p w:rsidR="00FC777E" w:rsidRPr="00010905" w:rsidRDefault="00FC777E" w:rsidP="002E4EBF">
      <w:pPr>
        <w:rPr>
          <w:rFonts w:ascii="Gentium" w:hAnsi="Gentium" w:cs="Times New Roman"/>
          <w:i/>
          <w:sz w:val="20"/>
          <w:szCs w:val="20"/>
        </w:rPr>
      </w:pPr>
      <w:r w:rsidRPr="00010905">
        <w:rPr>
          <w:rStyle w:val="FootnoteReference"/>
          <w:rFonts w:ascii="Gentium" w:hAnsi="Gentium" w:cs="Times New Roman"/>
          <w:sz w:val="20"/>
          <w:szCs w:val="20"/>
        </w:rPr>
        <w:footnoteRef/>
      </w:r>
      <w:r w:rsidRPr="00010905">
        <w:rPr>
          <w:rFonts w:ascii="Gentium" w:hAnsi="Gentium" w:cs="Times New Roman"/>
          <w:sz w:val="20"/>
          <w:szCs w:val="20"/>
        </w:rPr>
        <w:t xml:space="preserve"> Saitō, Akira, 1993, p.26.</w:t>
      </w:r>
    </w:p>
  </w:footnote>
  <w:footnote w:id="15">
    <w:p w:rsidR="00FC777E" w:rsidRPr="00010905" w:rsidRDefault="00FC777E" w:rsidP="00D62202">
      <w:pPr>
        <w:rPr>
          <w:rFonts w:ascii="Gentium" w:hAnsi="Gentium" w:cs="Times New Roman"/>
          <w:sz w:val="20"/>
          <w:szCs w:val="20"/>
        </w:rPr>
      </w:pPr>
      <w:r w:rsidRPr="00010905">
        <w:rPr>
          <w:rStyle w:val="FootnoteReference"/>
          <w:rFonts w:ascii="Gentium" w:hAnsi="Gentium" w:cs="Times New Roman"/>
          <w:sz w:val="20"/>
          <w:szCs w:val="20"/>
        </w:rPr>
        <w:footnoteRef/>
      </w:r>
      <w:r w:rsidRPr="00010905">
        <w:rPr>
          <w:rFonts w:ascii="Gentium" w:hAnsi="Gentium" w:cs="Times New Roman"/>
          <w:sz w:val="20"/>
          <w:szCs w:val="20"/>
        </w:rPr>
        <w:t xml:space="preserve"> </w:t>
      </w:r>
      <w:r w:rsidRPr="00010905">
        <w:rPr>
          <w:rFonts w:ascii="Gentium" w:hAnsi="Gentium" w:cs="Times New Roman"/>
          <w:i/>
          <w:sz w:val="20"/>
          <w:szCs w:val="20"/>
        </w:rPr>
        <w:t>The Bodhicaryāvatāra / Śāntideva</w:t>
      </w:r>
      <w:r w:rsidRPr="00010905">
        <w:rPr>
          <w:rFonts w:ascii="Gentium" w:hAnsi="Gentium" w:cs="Times New Roman"/>
          <w:sz w:val="20"/>
          <w:szCs w:val="20"/>
        </w:rPr>
        <w:t xml:space="preserve">, tr. Kate Crosby &amp; Andrew Skilton, New York: Oxford, 1996, p.77. </w:t>
      </w:r>
    </w:p>
  </w:footnote>
  <w:footnote w:id="16">
    <w:p w:rsidR="00FC777E" w:rsidRPr="00010905" w:rsidRDefault="00FC777E" w:rsidP="00812FF7">
      <w:pPr>
        <w:pStyle w:val="FootnoteText"/>
        <w:rPr>
          <w:rFonts w:ascii="Gentium" w:hAnsi="Gentium"/>
          <w:sz w:val="20"/>
          <w:szCs w:val="20"/>
        </w:rPr>
      </w:pPr>
      <w:r w:rsidRPr="00010905">
        <w:rPr>
          <w:rStyle w:val="FootnoteReference"/>
          <w:rFonts w:ascii="Gentium" w:hAnsi="Gentium"/>
          <w:sz w:val="20"/>
          <w:szCs w:val="20"/>
        </w:rPr>
        <w:footnoteRef/>
      </w:r>
      <w:r w:rsidRPr="00010905">
        <w:rPr>
          <w:rFonts w:ascii="Gentium" w:hAnsi="Gentium"/>
          <w:sz w:val="20"/>
          <w:szCs w:val="20"/>
        </w:rPr>
        <w:t xml:space="preserve"> </w:t>
      </w:r>
      <w:r>
        <w:rPr>
          <w:rFonts w:ascii="Gentium" w:hAnsi="Gentium"/>
          <w:sz w:val="20"/>
          <w:szCs w:val="20"/>
        </w:rPr>
        <w:t xml:space="preserve"> </w:t>
      </w:r>
      <w:r w:rsidRPr="00010905">
        <w:rPr>
          <w:rFonts w:ascii="Gentium" w:hAnsi="Gentium" w:cs="Times New Roman"/>
          <w:sz w:val="20"/>
          <w:szCs w:val="20"/>
        </w:rPr>
        <w:t>Ishida, 2010, p. 1-16.</w:t>
      </w:r>
    </w:p>
  </w:footnote>
  <w:footnote w:id="17">
    <w:p w:rsidR="00FC777E" w:rsidRPr="00CD3769" w:rsidRDefault="00FC777E" w:rsidP="005D2F0F">
      <w:pPr>
        <w:widowControl w:val="0"/>
        <w:autoSpaceDE w:val="0"/>
        <w:autoSpaceDN w:val="0"/>
        <w:adjustRightInd w:val="0"/>
        <w:rPr>
          <w:rFonts w:ascii="Gentium" w:hAnsi="Gentium" w:cs="Helvetica"/>
          <w:color w:val="000000" w:themeColor="text1"/>
          <w:sz w:val="20"/>
          <w:szCs w:val="20"/>
        </w:rPr>
      </w:pPr>
      <w:r w:rsidRPr="00CD3769">
        <w:rPr>
          <w:rStyle w:val="FootnoteReference"/>
          <w:rFonts w:ascii="Gentium" w:hAnsi="Gentium"/>
          <w:color w:val="000000" w:themeColor="text1"/>
          <w:sz w:val="20"/>
          <w:szCs w:val="20"/>
        </w:rPr>
        <w:footnoteRef/>
      </w:r>
      <w:r w:rsidRPr="00CD3769">
        <w:rPr>
          <w:rFonts w:ascii="Gentium" w:hAnsi="Gentium"/>
          <w:color w:val="000000" w:themeColor="text1"/>
          <w:sz w:val="20"/>
          <w:szCs w:val="20"/>
        </w:rPr>
        <w:t xml:space="preserve"> </w:t>
      </w:r>
      <w:r w:rsidRPr="00CD3769">
        <w:rPr>
          <w:rFonts w:ascii="Gentium" w:hAnsi="Gentium" w:cs="Times New Roman"/>
          <w:color w:val="000000" w:themeColor="text1"/>
          <w:sz w:val="20"/>
          <w:szCs w:val="20"/>
        </w:rPr>
        <w:t xml:space="preserve">Translations are from the Sanskrit with reference to the sDe dge edition of the Tibetan. </w:t>
      </w:r>
    </w:p>
  </w:footnote>
  <w:footnote w:id="18">
    <w:p w:rsidR="00FC777E" w:rsidRPr="000723E5" w:rsidRDefault="00FC777E" w:rsidP="00D26261">
      <w:pPr>
        <w:rPr>
          <w:rFonts w:ascii="Gentium" w:hAnsi="Gentium"/>
          <w:sz w:val="20"/>
          <w:szCs w:val="20"/>
        </w:rPr>
      </w:pPr>
      <w:r w:rsidRPr="00010905">
        <w:rPr>
          <w:rStyle w:val="FootnoteReference"/>
          <w:rFonts w:ascii="Gentium" w:hAnsi="Gentium" w:cs="Times New Roman"/>
          <w:sz w:val="20"/>
          <w:szCs w:val="20"/>
        </w:rPr>
        <w:footnoteRef/>
      </w:r>
      <w:r w:rsidRPr="00010905">
        <w:rPr>
          <w:rFonts w:ascii="Gentium" w:hAnsi="Gentium" w:cs="Times New Roman"/>
          <w:sz w:val="20"/>
          <w:szCs w:val="20"/>
        </w:rPr>
        <w:t xml:space="preserve"> </w:t>
      </w:r>
      <w:r w:rsidRPr="003A72B7">
        <w:rPr>
          <w:rFonts w:ascii="Gentium" w:hAnsi="Gentium"/>
          <w:sz w:val="20"/>
          <w:szCs w:val="20"/>
        </w:rPr>
        <w:t xml:space="preserve">Ishida </w:t>
      </w:r>
      <w:r>
        <w:rPr>
          <w:rFonts w:ascii="Gentium" w:hAnsi="Gentium"/>
          <w:sz w:val="20"/>
          <w:szCs w:val="20"/>
        </w:rPr>
        <w:t xml:space="preserve">p. 3 </w:t>
      </w:r>
    </w:p>
  </w:footnote>
  <w:footnote w:id="19">
    <w:p w:rsidR="00FC777E" w:rsidRPr="00612E20" w:rsidRDefault="00FC777E" w:rsidP="00271519">
      <w:pPr>
        <w:ind w:right="720"/>
        <w:rPr>
          <w:rFonts w:ascii="Gentium" w:hAnsi="Gentium" w:cs="Times New Roman"/>
          <w:sz w:val="20"/>
          <w:szCs w:val="20"/>
        </w:rPr>
      </w:pPr>
      <w:r w:rsidRPr="00612E20">
        <w:rPr>
          <w:rStyle w:val="FootnoteReference"/>
          <w:sz w:val="20"/>
          <w:szCs w:val="20"/>
        </w:rPr>
        <w:footnoteRef/>
      </w:r>
      <w:r w:rsidRPr="00612E20">
        <w:rPr>
          <w:sz w:val="20"/>
          <w:szCs w:val="20"/>
        </w:rPr>
        <w:t xml:space="preserve">  </w:t>
      </w:r>
      <w:r>
        <w:rPr>
          <w:sz w:val="20"/>
          <w:szCs w:val="20"/>
        </w:rPr>
        <w:t xml:space="preserve">Cf. </w:t>
      </w:r>
      <w:r w:rsidRPr="00612E20">
        <w:rPr>
          <w:sz w:val="20"/>
          <w:szCs w:val="20"/>
        </w:rPr>
        <w:t xml:space="preserve">Stephen Harris </w:t>
      </w:r>
      <w:r w:rsidRPr="00612E20">
        <w:rPr>
          <w:rFonts w:ascii="Gentium" w:hAnsi="Gentium"/>
          <w:sz w:val="20"/>
          <w:szCs w:val="20"/>
        </w:rPr>
        <w:t xml:space="preserve">“Does </w:t>
      </w:r>
      <w:r w:rsidRPr="00612E20">
        <w:rPr>
          <w:rFonts w:ascii="Gentium" w:hAnsi="Gentium"/>
          <w:i/>
          <w:iCs/>
          <w:sz w:val="20"/>
          <w:szCs w:val="20"/>
        </w:rPr>
        <w:t xml:space="preserve">Anātman </w:t>
      </w:r>
      <w:r w:rsidRPr="00612E20">
        <w:rPr>
          <w:rFonts w:ascii="Gentium" w:hAnsi="Gentium"/>
          <w:sz w:val="20"/>
          <w:szCs w:val="20"/>
        </w:rPr>
        <w:t xml:space="preserve">Rationally Entail Altruism? On </w:t>
      </w:r>
      <w:r w:rsidRPr="00612E20">
        <w:rPr>
          <w:rFonts w:ascii="Gentium" w:hAnsi="Gentium" w:cs="Ü¡4•'E6ˇø&lt;˘µ'1"/>
          <w:sz w:val="20"/>
          <w:szCs w:val="20"/>
        </w:rPr>
        <w:t>Bodhicary</w:t>
      </w:r>
      <w:r w:rsidRPr="00612E20">
        <w:rPr>
          <w:rFonts w:ascii="Gentium" w:hAnsi="Gentium" w:cs="S•-•'E6ˇø&lt;˘µ'1"/>
          <w:bCs/>
          <w:sz w:val="20"/>
          <w:szCs w:val="20"/>
        </w:rPr>
        <w:t>āvatāra</w:t>
      </w:r>
      <w:r w:rsidRPr="00612E20">
        <w:rPr>
          <w:rFonts w:ascii="Gentium" w:hAnsi="Gentium"/>
          <w:i/>
          <w:iCs/>
          <w:sz w:val="20"/>
          <w:szCs w:val="20"/>
        </w:rPr>
        <w:t xml:space="preserve"> </w:t>
      </w:r>
      <w:r w:rsidRPr="00612E20">
        <w:rPr>
          <w:rFonts w:ascii="Gentium" w:hAnsi="Gentium"/>
          <w:sz w:val="20"/>
          <w:szCs w:val="20"/>
        </w:rPr>
        <w:t xml:space="preserve">8:101-103.” </w:t>
      </w:r>
      <w:r w:rsidRPr="00612E20">
        <w:rPr>
          <w:rFonts w:ascii="Gentium" w:hAnsi="Gentium"/>
          <w:i/>
          <w:sz w:val="20"/>
          <w:szCs w:val="20"/>
        </w:rPr>
        <w:t xml:space="preserve">Journal of Buddhist Ethics. </w:t>
      </w:r>
      <w:r w:rsidRPr="00612E20">
        <w:rPr>
          <w:rFonts w:ascii="Gentium" w:hAnsi="Gentium"/>
          <w:sz w:val="20"/>
          <w:szCs w:val="20"/>
        </w:rPr>
        <w:t>Vol. 18, 2011. p.92-123.</w:t>
      </w:r>
    </w:p>
  </w:footnote>
  <w:footnote w:id="20">
    <w:p w:rsidR="00FC777E" w:rsidRDefault="00FC777E">
      <w:pPr>
        <w:pStyle w:val="FootnoteText"/>
      </w:pPr>
      <w:ins w:id="682" w:author="Jay Garfield" w:date="2013-08-21T08:23:00Z">
        <w:r>
          <w:rPr>
            <w:rStyle w:val="FootnoteReference"/>
          </w:rPr>
          <w:footnoteRef/>
        </w:r>
        <w:r>
          <w:t xml:space="preserve"> </w:t>
        </w:r>
      </w:ins>
      <w:ins w:id="683" w:author="Jay Garfield" w:date="2013-08-21T08:24:00Z">
        <w:r w:rsidRPr="0054737C">
          <w:rPr>
            <w:sz w:val="20"/>
            <w:szCs w:val="20"/>
            <w:rPrChange w:id="684" w:author="Jay Garfield" w:date="2013-08-21T15:13:00Z">
              <w:rPr/>
            </w:rPrChange>
          </w:rPr>
          <w:t>t</w:t>
        </w:r>
      </w:ins>
      <w:ins w:id="685" w:author="Jay Garfield" w:date="2013-08-21T08:23:00Z">
        <w:r w:rsidRPr="0054737C">
          <w:rPr>
            <w:sz w:val="20"/>
            <w:szCs w:val="20"/>
            <w:rPrChange w:id="686" w:author="Jay Garfield" w:date="2013-08-21T15:13:00Z">
              <w:rPr/>
            </w:rPrChange>
          </w:rPr>
          <w:t xml:space="preserve">habs gang </w:t>
        </w:r>
      </w:ins>
      <w:ins w:id="687" w:author="Jay Garfield" w:date="2013-08-21T08:24:00Z">
        <w:r w:rsidRPr="0054737C">
          <w:rPr>
            <w:sz w:val="20"/>
            <w:szCs w:val="20"/>
            <w:rPrChange w:id="688" w:author="Jay Garfield" w:date="2013-08-21T15:13:00Z">
              <w:rPr/>
            </w:rPrChange>
          </w:rPr>
          <w:t>gi sgon nas bsgom zhe nab dag dang gzhan du mnyam pa ni dang po nyid du ‘bad de bsgom par bya</w:t>
        </w:r>
      </w:ins>
      <w:ins w:id="689" w:author="Jay Garfield" w:date="2013-08-21T08:25:00Z">
        <w:r w:rsidRPr="0054737C">
          <w:rPr>
            <w:sz w:val="20"/>
            <w:szCs w:val="20"/>
            <w:rPrChange w:id="690" w:author="Jay Garfield" w:date="2013-08-21T15:13:00Z">
              <w:rPr/>
            </w:rPrChange>
          </w:rPr>
          <w:t>’o/</w:t>
        </w:r>
      </w:ins>
      <w:ins w:id="691" w:author="Jay Garfield" w:date="2013-08-21T08:26:00Z">
        <w:r w:rsidRPr="0054737C">
          <w:rPr>
            <w:sz w:val="20"/>
            <w:szCs w:val="20"/>
            <w:rPrChange w:id="692" w:author="Jay Garfield" w:date="2013-08-21T15:13:00Z">
              <w:rPr/>
            </w:rPrChange>
          </w:rPr>
          <w:t>ji ltar zhe nab dag gi bde ba ched du bsgrub cing sdug bsngal ched du ‘gig pa bzhin du b</w:t>
        </w:r>
      </w:ins>
      <w:ins w:id="693" w:author="Jay Garfield" w:date="2013-08-21T08:27:00Z">
        <w:r w:rsidRPr="0054737C">
          <w:rPr>
            <w:sz w:val="20"/>
            <w:szCs w:val="20"/>
            <w:rPrChange w:id="694" w:author="Jay Garfield" w:date="2013-08-21T15:13:00Z">
              <w:rPr/>
            </w:rPrChange>
          </w:rPr>
          <w:t>zz</w:t>
        </w:r>
      </w:ins>
      <w:ins w:id="695" w:author="Jay Garfield" w:date="2013-08-21T08:26:00Z">
        <w:r w:rsidRPr="0054737C">
          <w:rPr>
            <w:sz w:val="20"/>
            <w:szCs w:val="20"/>
            <w:rPrChange w:id="696" w:author="Jay Garfield" w:date="2013-08-21T15:13:00Z">
              <w:rPr/>
            </w:rPrChange>
          </w:rPr>
          <w:t xml:space="preserve">han gyi </w:t>
        </w:r>
      </w:ins>
      <w:ins w:id="697" w:author="Jay Garfield" w:date="2013-08-21T08:27:00Z">
        <w:r w:rsidRPr="0054737C">
          <w:rPr>
            <w:sz w:val="20"/>
            <w:szCs w:val="20"/>
            <w:rPrChange w:id="698" w:author="Jay Garfield" w:date="2013-08-21T15:13:00Z">
              <w:rPr/>
            </w:rPrChange>
          </w:rPr>
          <w:t>bde sdug la yang ‘dor len de ltar byed pas gzhan gyi bde ba bsgrub p dang sdug bsngal sel bar mnyam pas na sems can thams cad bdag bzhin gces par gzung nas bsung bar bya</w:t>
        </w:r>
      </w:ins>
      <w:ins w:id="699" w:author="Jay Garfield" w:date="2013-08-21T08:29:00Z">
        <w:r w:rsidRPr="0054737C">
          <w:rPr>
            <w:sz w:val="20"/>
            <w:szCs w:val="20"/>
            <w:rPrChange w:id="700" w:author="Jay Garfield" w:date="2013-08-21T15:13:00Z">
              <w:rPr/>
            </w:rPrChange>
          </w:rPr>
          <w:t>’o//nyis pa la bzhi/</w:t>
        </w:r>
      </w:ins>
      <w:ins w:id="701" w:author="Jay Garfield" w:date="2013-08-21T08:30:00Z">
        <w:r w:rsidRPr="0054737C">
          <w:rPr>
            <w:sz w:val="20"/>
            <w:szCs w:val="20"/>
            <w:rPrChange w:id="702" w:author="Jay Garfield" w:date="2013-08-21T15:13:00Z">
              <w:rPr/>
            </w:rPrChange>
          </w:rPr>
          <w:t>bdag bzhan mnyam par sgom pa’I don bshad pa dang/bdag gzhan mnyam par sgom tshul dang/ de ltar sgom pa</w:t>
        </w:r>
      </w:ins>
      <w:ins w:id="703" w:author="Jay Garfield" w:date="2013-08-21T08:31:00Z">
        <w:r w:rsidRPr="0054737C">
          <w:rPr>
            <w:sz w:val="20"/>
            <w:szCs w:val="20"/>
            <w:rPrChange w:id="704" w:author="Jay Garfield" w:date="2013-08-21T15:13:00Z">
              <w:rPr/>
            </w:rPrChange>
          </w:rPr>
          <w:t>’i phan yon dang/bdag gzhan mnyam par goms na de lrat bskyed nus pa’o//</w:t>
        </w:r>
      </w:ins>
    </w:p>
  </w:footnote>
  <w:footnote w:id="21">
    <w:p w:rsidR="00FC777E" w:rsidRDefault="00FC777E">
      <w:pPr>
        <w:pStyle w:val="FootnoteText"/>
      </w:pPr>
      <w:ins w:id="784" w:author="Site License" w:date="2013-09-03T18:07:00Z">
        <w:r>
          <w:rPr>
            <w:rStyle w:val="FootnoteReference"/>
          </w:rPr>
          <w:footnoteRef/>
        </w:r>
        <w:r>
          <w:t xml:space="preserve"> ORIGINAL TEXT AND REFERENCE NEEDED</w:t>
        </w:r>
      </w:ins>
    </w:p>
  </w:footnote>
  <w:footnote w:id="22">
    <w:p w:rsidR="00FC777E" w:rsidRDefault="00FC777E">
      <w:pPr>
        <w:pStyle w:val="FootnoteText"/>
      </w:pPr>
      <w:ins w:id="839" w:author="Site License" w:date="2013-09-03T18:05:00Z">
        <w:r>
          <w:rPr>
            <w:rStyle w:val="FootnoteReference"/>
          </w:rPr>
          <w:footnoteRef/>
        </w:r>
        <w:r>
          <w:t xml:space="preserve"> ORIGINAL TEXT AND REFERENCE NEEDED</w:t>
        </w:r>
      </w:ins>
    </w:p>
  </w:footnote>
  <w:footnote w:id="23">
    <w:p w:rsidR="00FC777E" w:rsidRDefault="00FC777E">
      <w:pPr>
        <w:pStyle w:val="FootnoteText"/>
      </w:pPr>
      <w:ins w:id="891" w:author="Site License" w:date="2013-09-03T18:09:00Z">
        <w:r>
          <w:rPr>
            <w:rStyle w:val="FootnoteReference"/>
          </w:rPr>
          <w:footnoteRef/>
        </w:r>
        <w:r>
          <w:t xml:space="preserve"> ORIGINAL TEXT AND REFERENCE NEEDED.</w:t>
        </w:r>
      </w:ins>
    </w:p>
  </w:footnote>
  <w:footnote w:id="24">
    <w:p w:rsidR="00FC777E" w:rsidRDefault="00FC777E" w:rsidP="00FC777E">
      <w:pPr>
        <w:pStyle w:val="FootnoteText"/>
        <w:numPr>
          <w:ins w:id="1017" w:author="Site License" w:date="2013-09-04T00:15:00Z"/>
        </w:numPr>
        <w:rPr>
          <w:ins w:id="1018" w:author="Site License" w:date="2013-09-04T00:15:00Z"/>
        </w:rPr>
      </w:pPr>
      <w:ins w:id="1019" w:author="Site License" w:date="2013-09-04T00:15:00Z">
        <w:r>
          <w:rPr>
            <w:rStyle w:val="FootnoteReference"/>
          </w:rPr>
          <w:footnoteRef/>
        </w:r>
        <w:r>
          <w:t xml:space="preserve">  (101) says that persons are unreal. It does not say explicitly that the dharmas are not.  But if they were unreal too, the contrast in the passage would appear to lose all force. Moreover, in that case, if the people do not exist, neither does the pain!</w:t>
        </w:r>
      </w:ins>
    </w:p>
  </w:footnote>
  <w:footnote w:id="25">
    <w:p w:rsidR="00FC777E" w:rsidRDefault="00FC777E">
      <w:pPr>
        <w:pStyle w:val="FootnoteText"/>
      </w:pPr>
      <w:ins w:id="1070" w:author="Site License" w:date="2013-09-03T17:12:00Z">
        <w:r>
          <w:rPr>
            <w:rStyle w:val="FootnoteReference"/>
          </w:rPr>
          <w:footnoteRef/>
        </w:r>
        <w:r>
          <w:t xml:space="preserve"> </w:t>
        </w:r>
        <w:r w:rsidRPr="003D414A">
          <w:rPr>
            <w:rFonts w:ascii="Gentium" w:hAnsi="Gentium"/>
            <w:i/>
            <w:color w:val="000000" w:themeColor="text1"/>
            <w:sz w:val="20"/>
            <w:szCs w:val="20"/>
          </w:rPr>
          <w:t>Sphutārthā: Abhidharmakośavyākhyā by Yaśomitra</w:t>
        </w:r>
        <w:r w:rsidRPr="003D414A">
          <w:rPr>
            <w:rFonts w:ascii="Gentium" w:hAnsi="Gentium"/>
            <w:color w:val="000000" w:themeColor="text1"/>
            <w:sz w:val="20"/>
            <w:szCs w:val="20"/>
          </w:rPr>
          <w:t xml:space="preserve">. ed. Unrai Wogihara. Tokyo: Publishing Association of </w:t>
        </w:r>
        <w:r w:rsidRPr="003D414A">
          <w:rPr>
            <w:rFonts w:ascii="Gentium" w:hAnsi="Gentium"/>
            <w:i/>
            <w:color w:val="000000" w:themeColor="text1"/>
            <w:sz w:val="20"/>
            <w:szCs w:val="20"/>
          </w:rPr>
          <w:t>Abhidharmakośavyākhyā</w:t>
        </w:r>
        <w:r w:rsidRPr="003D414A">
          <w:rPr>
            <w:rFonts w:ascii="Gentium" w:hAnsi="Gentium"/>
            <w:color w:val="000000" w:themeColor="text1"/>
            <w:sz w:val="20"/>
            <w:szCs w:val="20"/>
          </w:rPr>
          <w:t xml:space="preserve">, 1932-36 [reprinted 1971], Part 2, VII:12a-b, p. 687:12. </w:t>
        </w:r>
      </w:ins>
    </w:p>
  </w:footnote>
  <w:footnote w:id="26">
    <w:p w:rsidR="00FC777E" w:rsidRDefault="00FC777E">
      <w:pPr>
        <w:rPr>
          <w:del w:id="1097" w:author="Site License" w:date="2013-09-03T17:12:00Z"/>
          <w:rFonts w:ascii="Gentium" w:hAnsi="Gentium" w:cs="Times New Roman"/>
          <w:color w:val="000000" w:themeColor="text1"/>
          <w:szCs w:val="22"/>
        </w:rPr>
        <w:pPrChange w:id="1098" w:author="Jay Garfield" w:date="2013-08-21T15:19:00Z">
          <w:pPr>
            <w:spacing w:line="480" w:lineRule="auto"/>
          </w:pPr>
        </w:pPrChange>
      </w:pPr>
      <w:del w:id="1099" w:author="Site License" w:date="2013-09-03T17:12:00Z">
        <w:r w:rsidDel="001C7E71">
          <w:rPr>
            <w:rStyle w:val="FootnoteReference"/>
          </w:rPr>
          <w:footnoteRef/>
        </w:r>
        <w:r w:rsidDel="001C7E71">
          <w:delText xml:space="preserve"> </w:delText>
        </w:r>
        <w:r w:rsidRPr="0054737C">
          <w:rPr>
            <w:rFonts w:ascii="Gentium" w:hAnsi="Gentium" w:cs="Times New Roman"/>
            <w:color w:val="000000" w:themeColor="text1"/>
            <w:sz w:val="20"/>
            <w:szCs w:val="20"/>
            <w:rPrChange w:id="1100" w:author="Jay Garfield" w:date="2013-08-21T15:19:00Z">
              <w:rPr>
                <w:rFonts w:ascii="Gentium" w:hAnsi="Gentium" w:cs="Times New Roman"/>
                <w:color w:val="000000" w:themeColor="text1"/>
                <w:szCs w:val="22"/>
              </w:rPr>
            </w:rPrChange>
          </w:rPr>
          <w:delText xml:space="preserve">Moreover, usual </w:delText>
        </w:r>
        <w:r w:rsidRPr="0054737C">
          <w:rPr>
            <w:rFonts w:ascii="Gentium" w:hAnsi="Gentium" w:cs="Times New Roman"/>
            <w:i/>
            <w:color w:val="000000" w:themeColor="text1"/>
            <w:sz w:val="20"/>
            <w:szCs w:val="20"/>
            <w:rPrChange w:id="1101" w:author="Steve Jenkins" w:date="2013-08-26T23:37:00Z">
              <w:rPr>
                <w:rFonts w:ascii="Gentium" w:hAnsi="Gentium" w:cs="Times New Roman"/>
                <w:color w:val="000000" w:themeColor="text1"/>
                <w:szCs w:val="22"/>
              </w:rPr>
            </w:rPrChange>
          </w:rPr>
          <w:delText>abhidharma</w:delText>
        </w:r>
        <w:r w:rsidRPr="0054737C">
          <w:rPr>
            <w:rFonts w:ascii="Gentium" w:hAnsi="Gentium" w:cs="Times New Roman"/>
            <w:color w:val="000000" w:themeColor="text1"/>
            <w:sz w:val="20"/>
            <w:szCs w:val="20"/>
            <w:rPrChange w:id="1102" w:author="Jay Garfield" w:date="2013-08-21T15:19:00Z">
              <w:rPr>
                <w:rFonts w:ascii="Gentium" w:hAnsi="Gentium" w:cs="Times New Roman"/>
                <w:color w:val="000000" w:themeColor="text1"/>
                <w:szCs w:val="22"/>
              </w:rPr>
            </w:rPrChange>
          </w:rPr>
          <w:delText xml:space="preserve"> discourses about ethics, and notably compassion,  insist that compassion is conventional and that its </w:delText>
        </w:r>
        <w:r w:rsidRPr="0054737C">
          <w:rPr>
            <w:rFonts w:ascii="Times New Roman" w:hAnsi="Times New Roman" w:cs="Times New Roman"/>
            <w:i/>
            <w:color w:val="000000" w:themeColor="text1"/>
            <w:sz w:val="20"/>
            <w:szCs w:val="20"/>
            <w:rPrChange w:id="1103" w:author="Jay Garfield" w:date="2013-08-21T15:19:00Z">
              <w:rPr>
                <w:rFonts w:ascii="Times New Roman" w:hAnsi="Times New Roman" w:cs="Times New Roman"/>
                <w:i/>
                <w:color w:val="000000" w:themeColor="text1"/>
                <w:szCs w:val="22"/>
              </w:rPr>
            </w:rPrChange>
          </w:rPr>
          <w:delText>ā</w:delText>
        </w:r>
        <w:r w:rsidRPr="0054737C">
          <w:rPr>
            <w:rFonts w:ascii="Gentium" w:hAnsi="Gentium" w:cs="Times New Roman"/>
            <w:i/>
            <w:color w:val="000000" w:themeColor="text1"/>
            <w:sz w:val="20"/>
            <w:szCs w:val="20"/>
            <w:rPrChange w:id="1104" w:author="Jay Garfield" w:date="2013-08-21T15:19:00Z">
              <w:rPr>
                <w:rFonts w:ascii="Gentium" w:hAnsi="Gentium" w:cs="Times New Roman"/>
                <w:i/>
                <w:color w:val="000000" w:themeColor="text1"/>
                <w:szCs w:val="22"/>
              </w:rPr>
            </w:rPrChange>
          </w:rPr>
          <w:delText>lambana</w:delText>
        </w:r>
        <w:r w:rsidRPr="0054737C">
          <w:rPr>
            <w:rFonts w:ascii="Gentium" w:hAnsi="Gentium" w:cs="Times New Roman"/>
            <w:color w:val="000000" w:themeColor="text1"/>
            <w:sz w:val="20"/>
            <w:szCs w:val="20"/>
            <w:rPrChange w:id="1105" w:author="Jay Garfield" w:date="2013-08-21T15:19:00Z">
              <w:rPr>
                <w:rFonts w:ascii="Gentium" w:hAnsi="Gentium" w:cs="Times New Roman"/>
                <w:color w:val="000000" w:themeColor="text1"/>
                <w:szCs w:val="22"/>
              </w:rPr>
            </w:rPrChange>
          </w:rPr>
          <w:delText xml:space="preserve">, or </w:delText>
        </w:r>
        <w:r w:rsidRPr="0054737C">
          <w:rPr>
            <w:rFonts w:ascii="Gentium" w:hAnsi="Gentium" w:cs="Times New Roman"/>
            <w:color w:val="0000FF"/>
            <w:sz w:val="20"/>
            <w:szCs w:val="20"/>
            <w:rPrChange w:id="1106" w:author="Steve Jenkins" w:date="2013-08-26T23:37:00Z">
              <w:rPr>
                <w:rFonts w:ascii="Gentium" w:hAnsi="Gentium" w:cs="Times New Roman"/>
                <w:color w:val="000000" w:themeColor="text1"/>
                <w:szCs w:val="22"/>
              </w:rPr>
            </w:rPrChange>
          </w:rPr>
          <w:delText>objects</w:delText>
        </w:r>
      </w:del>
      <w:ins w:id="1107" w:author="Steve Jenkins" w:date="2013-08-26T23:37:00Z">
        <w:del w:id="1108" w:author="Site License" w:date="2013-09-03T17:12:00Z">
          <w:r w:rsidRPr="0054737C">
            <w:rPr>
              <w:rFonts w:ascii="Gentium" w:hAnsi="Gentium" w:cs="Times New Roman"/>
              <w:color w:val="0000FF"/>
              <w:sz w:val="20"/>
              <w:szCs w:val="20"/>
              <w:rPrChange w:id="1109" w:author="Steve Jenkins" w:date="2013-08-26T23:37:00Z">
                <w:rPr>
                  <w:rFonts w:ascii="Gentium" w:hAnsi="Gentium" w:cs="Times New Roman"/>
                  <w:color w:val="000000" w:themeColor="text1"/>
                  <w:sz w:val="20"/>
                  <w:szCs w:val="20"/>
                </w:rPr>
              </w:rPrChange>
            </w:rPr>
            <w:delText xml:space="preserve">, </w:delText>
          </w:r>
        </w:del>
      </w:ins>
      <w:del w:id="1110" w:author="Site License" w:date="2013-09-03T17:12:00Z">
        <w:r w:rsidRPr="0054737C">
          <w:rPr>
            <w:rFonts w:ascii="Gentium" w:hAnsi="Gentium" w:cs="Times New Roman"/>
            <w:color w:val="0000FF"/>
            <w:sz w:val="20"/>
            <w:szCs w:val="20"/>
            <w:rPrChange w:id="1111" w:author="Steve Jenkins" w:date="2013-08-26T23:37:00Z">
              <w:rPr>
                <w:rFonts w:ascii="Gentium" w:hAnsi="Gentium" w:cs="Times New Roman"/>
                <w:color w:val="000000" w:themeColor="text1"/>
                <w:szCs w:val="22"/>
              </w:rPr>
            </w:rPrChange>
          </w:rPr>
          <w:delText xml:space="preserve">  are</w:delText>
        </w:r>
        <w:r w:rsidRPr="0054737C">
          <w:rPr>
            <w:rFonts w:ascii="Gentium" w:hAnsi="Gentium" w:cs="Times New Roman"/>
            <w:color w:val="000000" w:themeColor="text1"/>
            <w:sz w:val="20"/>
            <w:szCs w:val="20"/>
            <w:rPrChange w:id="1112" w:author="Jay Garfield" w:date="2013-08-21T15:19:00Z">
              <w:rPr>
                <w:rFonts w:ascii="Gentium" w:hAnsi="Gentium" w:cs="Times New Roman"/>
                <w:color w:val="000000" w:themeColor="text1"/>
                <w:szCs w:val="22"/>
              </w:rPr>
            </w:rPrChange>
          </w:rPr>
          <w:delText xml:space="preserve"> sentient beings. (</w:delText>
        </w:r>
        <w:r w:rsidRPr="0054737C">
          <w:rPr>
            <w:rFonts w:ascii="Gentium" w:hAnsi="Gentium"/>
            <w:i/>
            <w:color w:val="000000" w:themeColor="text1"/>
            <w:sz w:val="20"/>
            <w:szCs w:val="20"/>
            <w:rPrChange w:id="1113" w:author="Jay Garfield" w:date="2013-08-21T15:19:00Z">
              <w:rPr>
                <w:rFonts w:ascii="Gentium" w:hAnsi="Gentium"/>
                <w:i/>
                <w:color w:val="000000" w:themeColor="text1"/>
                <w:szCs w:val="20"/>
              </w:rPr>
            </w:rPrChange>
          </w:rPr>
          <w:delText>Sphutārthā: Abhidharmakośavyākhyā by Yaśomitra</w:delText>
        </w:r>
        <w:r w:rsidRPr="0054737C">
          <w:rPr>
            <w:rFonts w:ascii="Gentium" w:hAnsi="Gentium"/>
            <w:color w:val="000000" w:themeColor="text1"/>
            <w:sz w:val="20"/>
            <w:szCs w:val="20"/>
            <w:rPrChange w:id="1114" w:author="Jay Garfield" w:date="2013-08-21T15:19:00Z">
              <w:rPr>
                <w:rFonts w:ascii="Gentium" w:hAnsi="Gentium"/>
                <w:color w:val="000000" w:themeColor="text1"/>
                <w:szCs w:val="20"/>
              </w:rPr>
            </w:rPrChange>
          </w:rPr>
          <w:delText xml:space="preserve">. ed. Unrai Wogihara. Tokyo: Publishing Association of </w:delText>
        </w:r>
        <w:r w:rsidRPr="0054737C">
          <w:rPr>
            <w:rFonts w:ascii="Gentium" w:hAnsi="Gentium"/>
            <w:i/>
            <w:color w:val="000000" w:themeColor="text1"/>
            <w:sz w:val="20"/>
            <w:szCs w:val="20"/>
            <w:rPrChange w:id="1115" w:author="Jay Garfield" w:date="2013-08-21T15:19:00Z">
              <w:rPr>
                <w:rFonts w:ascii="Gentium" w:hAnsi="Gentium"/>
                <w:i/>
                <w:color w:val="000000" w:themeColor="text1"/>
                <w:szCs w:val="20"/>
              </w:rPr>
            </w:rPrChange>
          </w:rPr>
          <w:delText>Abhidharmakośavyākhyā</w:delText>
        </w:r>
        <w:r w:rsidRPr="0054737C">
          <w:rPr>
            <w:rFonts w:ascii="Gentium" w:hAnsi="Gentium"/>
            <w:color w:val="000000" w:themeColor="text1"/>
            <w:sz w:val="20"/>
            <w:szCs w:val="20"/>
            <w:rPrChange w:id="1116" w:author="Jay Garfield" w:date="2013-08-21T15:19:00Z">
              <w:rPr>
                <w:rFonts w:ascii="Gentium" w:hAnsi="Gentium"/>
                <w:color w:val="000000" w:themeColor="text1"/>
                <w:szCs w:val="20"/>
              </w:rPr>
            </w:rPrChange>
          </w:rPr>
          <w:delText xml:space="preserve">, 1932-36 [reprinted 1971], Part 2, VII:12a-b, p. 687:12. ) </w:delText>
        </w:r>
        <w:r w:rsidRPr="0054737C">
          <w:rPr>
            <w:rFonts w:ascii="Gentium" w:hAnsi="Gentium" w:cs="Times New Roman"/>
            <w:color w:val="000000" w:themeColor="text1"/>
            <w:sz w:val="20"/>
            <w:szCs w:val="20"/>
            <w:rPrChange w:id="1117" w:author="Jay Garfield" w:date="2013-08-21T15:19:00Z">
              <w:rPr>
                <w:rFonts w:ascii="Gentium" w:hAnsi="Gentium" w:cs="Times New Roman"/>
                <w:color w:val="000000" w:themeColor="text1"/>
                <w:szCs w:val="22"/>
              </w:rPr>
            </w:rPrChange>
          </w:rPr>
          <w:delText xml:space="preserve"> This would therefore be an unusual use of abhidhrama </w:delText>
        </w:r>
      </w:del>
      <w:ins w:id="1118" w:author="Jay Garfield" w:date="2013-08-21T08:39:00Z">
        <w:del w:id="1119" w:author="Site License" w:date="2013-09-03T17:12:00Z">
          <w:r w:rsidRPr="0054737C">
            <w:rPr>
              <w:rFonts w:ascii="Gentium" w:hAnsi="Gentium" w:cs="Times New Roman"/>
              <w:color w:val="000000" w:themeColor="text1"/>
              <w:sz w:val="20"/>
              <w:szCs w:val="20"/>
              <w:rPrChange w:id="1120" w:author="Jay Garfield" w:date="2013-08-21T15:19:00Z">
                <w:rPr>
                  <w:rFonts w:ascii="Gentium" w:hAnsi="Gentium" w:cs="Times New Roman"/>
                  <w:color w:val="000000" w:themeColor="text1"/>
                  <w:szCs w:val="22"/>
                </w:rPr>
              </w:rPrChange>
            </w:rPr>
            <w:delText xml:space="preserve">abhidharma </w:delText>
          </w:r>
        </w:del>
      </w:ins>
      <w:del w:id="1121" w:author="Site License" w:date="2013-09-03T17:12:00Z">
        <w:r w:rsidRPr="0054737C">
          <w:rPr>
            <w:rFonts w:ascii="Gentium" w:hAnsi="Gentium" w:cs="Times New Roman"/>
            <w:color w:val="000000" w:themeColor="text1"/>
            <w:sz w:val="20"/>
            <w:szCs w:val="20"/>
            <w:rPrChange w:id="1122" w:author="Jay Garfield" w:date="2013-08-21T15:19:00Z">
              <w:rPr>
                <w:rFonts w:ascii="Gentium" w:hAnsi="Gentium" w:cs="Times New Roman"/>
                <w:color w:val="000000" w:themeColor="text1"/>
                <w:szCs w:val="22"/>
              </w:rPr>
            </w:rPrChange>
          </w:rPr>
          <w:delText>ideas</w:delText>
        </w:r>
      </w:del>
      <w:ins w:id="1123" w:author="Jay Garfield" w:date="2013-08-21T14:43:00Z">
        <w:del w:id="1124" w:author="Site License" w:date="2013-09-03T17:12:00Z">
          <w:r w:rsidRPr="0054737C">
            <w:rPr>
              <w:rFonts w:ascii="Gentium" w:hAnsi="Gentium" w:cs="Times New Roman"/>
              <w:color w:val="000000" w:themeColor="text1"/>
              <w:sz w:val="20"/>
              <w:szCs w:val="20"/>
              <w:rPrChange w:id="1125" w:author="Jay Garfield" w:date="2013-08-21T15:19:00Z">
                <w:rPr>
                  <w:rFonts w:ascii="Gentium" w:hAnsi="Gentium" w:cs="Times New Roman"/>
                  <w:color w:val="000000" w:themeColor="text1"/>
                  <w:szCs w:val="22"/>
                </w:rPr>
              </w:rPrChange>
            </w:rPr>
            <w:delText xml:space="preserve"> and fits better with Mahāyāna </w:delText>
          </w:r>
        </w:del>
      </w:ins>
      <w:ins w:id="1126" w:author="Jay Garfield" w:date="2013-08-21T14:44:00Z">
        <w:del w:id="1127" w:author="Site License" w:date="2013-09-03T17:12:00Z">
          <w:r w:rsidRPr="0054737C">
            <w:rPr>
              <w:rFonts w:ascii="Gentium" w:hAnsi="Gentium" w:cs="Times New Roman"/>
              <w:color w:val="000000" w:themeColor="text1"/>
              <w:sz w:val="20"/>
              <w:szCs w:val="20"/>
              <w:rPrChange w:id="1128" w:author="Jay Garfield" w:date="2013-08-21T15:19:00Z">
                <w:rPr>
                  <w:rFonts w:ascii="Gentium" w:hAnsi="Gentium" w:cs="Times New Roman"/>
                  <w:color w:val="000000" w:themeColor="text1"/>
                  <w:szCs w:val="22"/>
                </w:rPr>
              </w:rPrChange>
            </w:rPr>
            <w:delText xml:space="preserve">constructions of </w:delText>
          </w:r>
          <w:r w:rsidRPr="0054737C">
            <w:rPr>
              <w:i/>
              <w:sz w:val="20"/>
              <w:szCs w:val="20"/>
              <w:rPrChange w:id="1129" w:author="Jay Garfield" w:date="2013-08-21T15:19:00Z">
                <w:rPr>
                  <w:i/>
                  <w:szCs w:val="22"/>
                </w:rPr>
              </w:rPrChange>
            </w:rPr>
            <w:delText>dharmālambana karuṇā</w:delText>
          </w:r>
        </w:del>
      </w:ins>
      <w:del w:id="1130" w:author="Site License" w:date="2013-09-03T17:12:00Z">
        <w:r w:rsidRPr="0054737C">
          <w:rPr>
            <w:rFonts w:ascii="Gentium" w:hAnsi="Gentium" w:cs="Times New Roman"/>
            <w:color w:val="000000" w:themeColor="text1"/>
            <w:sz w:val="20"/>
            <w:szCs w:val="20"/>
            <w:rPrChange w:id="1131" w:author="Jay Garfield" w:date="2013-08-21T15:19:00Z">
              <w:rPr>
                <w:rFonts w:ascii="Gentium" w:hAnsi="Gentium" w:cs="Times New Roman"/>
                <w:color w:val="000000" w:themeColor="text1"/>
                <w:szCs w:val="22"/>
              </w:rPr>
            </w:rPrChange>
          </w:rPr>
          <w:delText>.</w:delText>
        </w:r>
        <w:r w:rsidRPr="00D2781C" w:rsidDel="001C7E71">
          <w:rPr>
            <w:rFonts w:ascii="Gentium" w:hAnsi="Gentium" w:cs="Times New Roman"/>
            <w:color w:val="000000" w:themeColor="text1"/>
            <w:szCs w:val="22"/>
          </w:rPr>
          <w:delText xml:space="preserve"> </w:delText>
        </w:r>
      </w:del>
    </w:p>
    <w:p w:rsidR="00FC777E" w:rsidDel="001C7E71" w:rsidRDefault="00FC777E" w:rsidP="009525AA">
      <w:pPr>
        <w:pStyle w:val="FootnoteText"/>
        <w:rPr>
          <w:del w:id="1132" w:author="Site License" w:date="2013-09-03T17:12:00Z"/>
        </w:rPr>
      </w:pPr>
    </w:p>
  </w:footnote>
  <w:footnote w:id="27">
    <w:p w:rsidR="00FC777E" w:rsidRDefault="00FC777E">
      <w:pPr>
        <w:pStyle w:val="FootnoteText"/>
      </w:pPr>
      <w:ins w:id="1318" w:author="Jay Garfield" w:date="2013-08-21T08:42:00Z">
        <w:r>
          <w:rPr>
            <w:rStyle w:val="FootnoteReference"/>
          </w:rPr>
          <w:footnoteRef/>
        </w:r>
        <w:r>
          <w:t xml:space="preserve"> </w:t>
        </w:r>
      </w:ins>
      <w:ins w:id="1319" w:author="Jay Garfield" w:date="2013-08-21T08:43:00Z">
        <w:r w:rsidRPr="0054737C">
          <w:rPr>
            <w:sz w:val="20"/>
            <w:szCs w:val="20"/>
            <w:rPrChange w:id="1320" w:author="Jay Garfield" w:date="2013-08-21T15:22:00Z">
              <w:rPr/>
            </w:rPrChange>
          </w:rPr>
          <w:t>Sems can mtha’ yas pa du ma yin pas de la nga’o snyam pa’i blo bskyed du mi rung pa</w:t>
        </w:r>
      </w:ins>
      <w:ins w:id="1321" w:author="Jay Garfield" w:date="2013-08-21T08:44:00Z">
        <w:r w:rsidRPr="0054737C">
          <w:rPr>
            <w:sz w:val="20"/>
            <w:szCs w:val="20"/>
            <w:rPrChange w:id="1322" w:author="Jay Garfield" w:date="2013-08-21T15:22:00Z">
              <w:rPr/>
            </w:rPrChange>
          </w:rPr>
          <w:t>’i phyir/ de dag gi bde sdug gi ‘dor len la rang dang mtshungs par ji ltar rung zhe na//</w:t>
        </w:r>
      </w:ins>
    </w:p>
  </w:footnote>
  <w:footnote w:id="28">
    <w:p w:rsidR="00FC777E" w:rsidRDefault="00FC777E">
      <w:pPr>
        <w:pStyle w:val="FootnoteText"/>
      </w:pPr>
      <w:ins w:id="1342" w:author="Jay Garfield" w:date="2013-08-21T08:45:00Z">
        <w:r>
          <w:rPr>
            <w:rStyle w:val="FootnoteReference"/>
          </w:rPr>
          <w:footnoteRef/>
        </w:r>
        <w:r>
          <w:t xml:space="preserve"> </w:t>
        </w:r>
      </w:ins>
      <w:ins w:id="1343" w:author="Jay Garfield" w:date="2013-08-21T13:34:00Z">
        <w:r w:rsidRPr="0054737C">
          <w:rPr>
            <w:sz w:val="20"/>
            <w:szCs w:val="20"/>
            <w:rPrChange w:id="1344" w:author="Jay Garfield" w:date="2013-08-21T15:22:00Z">
              <w:rPr/>
            </w:rPrChange>
          </w:rPr>
          <w:t>rang gi lus la rkang pa dang lag pa sogs pa’i dby</w:t>
        </w:r>
      </w:ins>
      <w:ins w:id="1345" w:author="Jay Garfield" w:date="2013-08-21T13:35:00Z">
        <w:r w:rsidRPr="0054737C">
          <w:rPr>
            <w:sz w:val="20"/>
            <w:szCs w:val="20"/>
            <w:rPrChange w:id="1346" w:author="Jay Garfield" w:date="2013-08-21T15:22:00Z">
              <w:rPr/>
            </w:rPrChange>
          </w:rPr>
          <w:t>e ba rnam pa mang yang nga’i snyam du gang zag gcig gis yongs su bsrung bya</w:t>
        </w:r>
      </w:ins>
      <w:ins w:id="1347" w:author="Jay Garfield" w:date="2013-08-21T13:38:00Z">
        <w:r w:rsidRPr="0054737C">
          <w:rPr>
            <w:sz w:val="20"/>
            <w:szCs w:val="20"/>
            <w:rPrChange w:id="1348" w:author="Jay Garfield" w:date="2013-08-21T15:22:00Z">
              <w:rPr/>
            </w:rPrChange>
          </w:rPr>
          <w:t xml:space="preserve">’i lus su gcig pa ltar/ de bzhin du lha dang mi la sogs pa’i </w:t>
        </w:r>
      </w:ins>
      <w:ins w:id="1349" w:author="Jay Garfield" w:date="2013-08-21T13:39:00Z">
        <w:r w:rsidRPr="0054737C">
          <w:rPr>
            <w:sz w:val="20"/>
            <w:szCs w:val="20"/>
            <w:rPrChange w:id="1350" w:author="Jay Garfield" w:date="2013-08-21T15:22:00Z">
              <w:rPr/>
            </w:rPrChange>
          </w:rPr>
          <w:t xml:space="preserve">‘gro </w:t>
        </w:r>
      </w:ins>
      <w:ins w:id="1351" w:author="Jay Garfield" w:date="2013-08-21T13:43:00Z">
        <w:r w:rsidRPr="0054737C">
          <w:rPr>
            <w:sz w:val="20"/>
            <w:szCs w:val="20"/>
            <w:rPrChange w:id="1352" w:author="Jay Garfield" w:date="2013-08-21T15:22:00Z">
              <w:rPr/>
            </w:rPrChange>
          </w:rPr>
          <w:t>ba tha dad</w:t>
        </w:r>
      </w:ins>
      <w:ins w:id="1353" w:author="Jay Garfield" w:date="2013-08-21T13:44:00Z">
        <w:r w:rsidRPr="0054737C">
          <w:rPr>
            <w:sz w:val="20"/>
            <w:szCs w:val="20"/>
            <w:rPrChange w:id="1354" w:author="Jay Garfield" w:date="2013-08-21T15:22:00Z">
              <w:rPr/>
            </w:rPrChange>
          </w:rPr>
          <w:t xml:space="preserve"> kyang de dag gi bde sdug dag la tha dad med pa ste/ khyad par med par dmigs nas thams cad bdag dang ‘dra bar bdag tu gzung nas bde ba </w:t>
        </w:r>
      </w:ins>
      <w:ins w:id="1355" w:author="Jay Garfield" w:date="2013-08-21T13:45:00Z">
        <w:r w:rsidRPr="0054737C">
          <w:rPr>
            <w:sz w:val="20"/>
            <w:szCs w:val="20"/>
            <w:rPrChange w:id="1356" w:author="Jay Garfield" w:date="2013-08-21T15:22:00Z">
              <w:rPr/>
            </w:rPrChange>
          </w:rPr>
          <w:t xml:space="preserve">‘di bdag gis bsgrub par bya/ sdug bsngal ‘di bdag gis bsal bar bya’o snyam du </w:t>
        </w:r>
      </w:ins>
      <w:ins w:id="1357" w:author="Jay Garfield" w:date="2013-08-21T13:46:00Z">
        <w:r w:rsidRPr="0054737C">
          <w:rPr>
            <w:sz w:val="20"/>
            <w:szCs w:val="20"/>
            <w:rPrChange w:id="1358" w:author="Jay Garfield" w:date="2013-08-21T15:22:00Z">
              <w:rPr/>
            </w:rPrChange>
          </w:rPr>
          <w:t>‘di kun de dang ‘dra bar sgom pa’i don to/</w:t>
        </w:r>
      </w:ins>
      <w:ins w:id="1359" w:author="Jay Garfield" w:date="2013-08-21T13:51:00Z">
        <w:r w:rsidRPr="0054737C">
          <w:rPr>
            <w:sz w:val="20"/>
            <w:szCs w:val="20"/>
            <w:rPrChange w:id="1360" w:author="Jay Garfield" w:date="2013-08-21T15:22:00Z">
              <w:rPr/>
            </w:rPrChange>
          </w:rPr>
          <w:t>/</w:t>
        </w:r>
      </w:ins>
      <w:ins w:id="1361" w:author="Jay Garfield" w:date="2013-08-21T13:46:00Z">
        <w:r>
          <w:t xml:space="preserve"> </w:t>
        </w:r>
      </w:ins>
    </w:p>
  </w:footnote>
  <w:footnote w:id="29">
    <w:p w:rsidR="00FC777E" w:rsidRPr="00F2743E" w:rsidRDefault="00FC777E">
      <w:pPr>
        <w:pStyle w:val="FootnoteText"/>
        <w:rPr>
          <w:sz w:val="20"/>
          <w:szCs w:val="20"/>
          <w:rPrChange w:id="1373" w:author="Jay Garfield" w:date="2013-08-21T15:22:00Z">
            <w:rPr/>
          </w:rPrChange>
        </w:rPr>
      </w:pPr>
      <w:ins w:id="1374" w:author="Jay Garfield" w:date="2013-08-21T13:49:00Z">
        <w:r w:rsidRPr="0054737C">
          <w:rPr>
            <w:rStyle w:val="FootnoteReference"/>
            <w:sz w:val="20"/>
            <w:szCs w:val="20"/>
            <w:rPrChange w:id="1375" w:author="Jay Garfield" w:date="2013-08-21T15:22:00Z">
              <w:rPr>
                <w:rStyle w:val="FootnoteReference"/>
              </w:rPr>
            </w:rPrChange>
          </w:rPr>
          <w:footnoteRef/>
        </w:r>
        <w:r w:rsidRPr="0054737C">
          <w:rPr>
            <w:sz w:val="20"/>
            <w:szCs w:val="20"/>
            <w:rPrChange w:id="1376" w:author="Jay Garfield" w:date="2013-08-21T15:22:00Z">
              <w:rPr>
                <w:vertAlign w:val="superscript"/>
              </w:rPr>
            </w:rPrChange>
          </w:rPr>
          <w:t xml:space="preserve"> </w:t>
        </w:r>
      </w:ins>
      <w:ins w:id="1377" w:author="Jay Garfield" w:date="2013-08-21T13:50:00Z">
        <w:r w:rsidRPr="0054737C">
          <w:rPr>
            <w:sz w:val="20"/>
            <w:szCs w:val="20"/>
            <w:rPrChange w:id="1378" w:author="Jay Garfield" w:date="2013-08-21T15:22:00Z">
              <w:rPr>
                <w:vertAlign w:val="superscript"/>
              </w:rPr>
            </w:rPrChange>
          </w:rPr>
          <w:t xml:space="preserve">gshan gyi sdug sngal gyis bdag la mi gnod pa rang gi sdug bsngal gyis gznan la mi gnod pa dang </w:t>
        </w:r>
      </w:ins>
      <w:ins w:id="1379" w:author="Jay Garfield" w:date="2013-08-21T13:51:00Z">
        <w:r w:rsidRPr="0054737C">
          <w:rPr>
            <w:sz w:val="20"/>
            <w:szCs w:val="20"/>
            <w:rPrChange w:id="1380" w:author="Jay Garfield" w:date="2013-08-21T15:22:00Z">
              <w:rPr>
                <w:vertAlign w:val="superscript"/>
              </w:rPr>
            </w:rPrChange>
          </w:rPr>
          <w:t>‘dra bas/ de ched du sel ba rang gi sdug sngal sel ba dang mtshungs pa mi ‘thad do zhe na//</w:t>
        </w:r>
      </w:ins>
    </w:p>
  </w:footnote>
  <w:footnote w:id="30">
    <w:p w:rsidR="00FC777E" w:rsidRPr="00F2743E" w:rsidRDefault="00FC777E">
      <w:pPr>
        <w:pStyle w:val="FootnoteText"/>
        <w:rPr>
          <w:sz w:val="20"/>
          <w:szCs w:val="20"/>
          <w:rPrChange w:id="1397" w:author="Jay Garfield" w:date="2013-08-21T15:22:00Z">
            <w:rPr/>
          </w:rPrChange>
        </w:rPr>
      </w:pPr>
      <w:ins w:id="1398" w:author="Jay Garfield" w:date="2013-08-21T13:54:00Z">
        <w:r w:rsidRPr="0054737C">
          <w:rPr>
            <w:rStyle w:val="FootnoteReference"/>
            <w:sz w:val="20"/>
            <w:szCs w:val="20"/>
            <w:rPrChange w:id="1399" w:author="Jay Garfield" w:date="2013-08-21T15:22:00Z">
              <w:rPr>
                <w:rStyle w:val="FootnoteReference"/>
              </w:rPr>
            </w:rPrChange>
          </w:rPr>
          <w:footnoteRef/>
        </w:r>
        <w:r w:rsidRPr="0054737C">
          <w:rPr>
            <w:sz w:val="20"/>
            <w:szCs w:val="20"/>
            <w:rPrChange w:id="1400" w:author="Jay Garfield" w:date="2013-08-21T15:22:00Z">
              <w:rPr>
                <w:vertAlign w:val="superscript"/>
              </w:rPr>
            </w:rPrChange>
          </w:rPr>
          <w:t xml:space="preserve"> gzhan gyi sdug sngal gyis rang la mi gnod pa ltar/ gal te bdag gi sdug sngal gyis gzhan gyi lues la mi gnod pa de ltar na</w:t>
        </w:r>
      </w:ins>
      <w:ins w:id="1401" w:author="Jay Garfield" w:date="2013-08-21T13:55:00Z">
        <w:r w:rsidRPr="0054737C">
          <w:rPr>
            <w:sz w:val="20"/>
            <w:szCs w:val="20"/>
            <w:rPrChange w:id="1402" w:author="Jay Garfield" w:date="2013-08-21T15:22:00Z">
              <w:rPr>
                <w:vertAlign w:val="superscript"/>
              </w:rPr>
            </w:rPrChange>
          </w:rPr>
          <w:t xml:space="preserve">’ang de bdag gi sdug sngal yin te/ </w:t>
        </w:r>
      </w:ins>
      <w:ins w:id="1403" w:author="Jay Garfield" w:date="2013-08-21T13:59:00Z">
        <w:r w:rsidRPr="0054737C">
          <w:rPr>
            <w:sz w:val="20"/>
            <w:szCs w:val="20"/>
            <w:rPrChange w:id="1404" w:author="Jay Garfield" w:date="2013-08-21T15:22:00Z">
              <w:rPr>
                <w:vertAlign w:val="superscript"/>
              </w:rPr>
            </w:rPrChange>
          </w:rPr>
          <w:t xml:space="preserve">rang la bdag tu zhen pas rang gi sdug sngal la mi bzod pa ‘byung ban yid yin pa de bzhin du sems can gzhan yang bdag tu gzung ba goms pas gzhan gyi sdug sngal dag bdag la </w:t>
        </w:r>
      </w:ins>
      <w:ins w:id="1405" w:author="Jay Garfield" w:date="2013-08-21T14:00:00Z">
        <w:r w:rsidRPr="0054737C">
          <w:rPr>
            <w:sz w:val="20"/>
            <w:szCs w:val="20"/>
            <w:rPrChange w:id="1406" w:author="Jay Garfield" w:date="2013-08-21T15:22:00Z">
              <w:rPr>
                <w:vertAlign w:val="superscript"/>
              </w:rPr>
            </w:rPrChange>
          </w:rPr>
          <w:t xml:space="preserve">‘bab par mi ‘gyur yang/ de </w:t>
        </w:r>
      </w:ins>
      <w:ins w:id="1407" w:author="Jay Garfield" w:date="2013-08-21T14:03:00Z">
        <w:r w:rsidRPr="0054737C">
          <w:rPr>
            <w:sz w:val="20"/>
            <w:szCs w:val="20"/>
            <w:rPrChange w:id="1408" w:author="Jay Garfield" w:date="2013-08-21T15:22:00Z">
              <w:rPr>
                <w:vertAlign w:val="superscript"/>
              </w:rPr>
            </w:rPrChange>
          </w:rPr>
          <w:t>ltar na’ang sems can gyi sdug sngal de bdag gis bsal bar bya ba</w:t>
        </w:r>
      </w:ins>
      <w:ins w:id="1409" w:author="Jay Garfield" w:date="2013-08-21T14:04:00Z">
        <w:r w:rsidRPr="0054737C">
          <w:rPr>
            <w:sz w:val="20"/>
            <w:szCs w:val="20"/>
            <w:rPrChange w:id="1410" w:author="Jay Garfield" w:date="2013-08-21T15:22:00Z">
              <w:rPr>
                <w:vertAlign w:val="superscript"/>
              </w:rPr>
            </w:rPrChange>
          </w:rPr>
          <w:t>’i sdug bsngal yin te/ sems can la rang gis bdag tu zhen pas de la sdug sngal byung na bzod par dka</w:t>
        </w:r>
      </w:ins>
      <w:ins w:id="1411" w:author="Jay Garfield" w:date="2013-08-21T14:05:00Z">
        <w:r w:rsidRPr="0054737C">
          <w:rPr>
            <w:sz w:val="20"/>
            <w:szCs w:val="20"/>
            <w:rPrChange w:id="1412" w:author="Jay Garfield" w:date="2013-08-21T15:22:00Z">
              <w:rPr>
                <w:vertAlign w:val="superscript"/>
              </w:rPr>
            </w:rPrChange>
          </w:rPr>
          <w:t>’ bag ‘gyur ro//</w:t>
        </w:r>
      </w:ins>
    </w:p>
  </w:footnote>
  <w:footnote w:id="31">
    <w:p w:rsidR="00FC777E" w:rsidRDefault="00FC777E">
      <w:pPr>
        <w:pStyle w:val="FootnoteText"/>
      </w:pPr>
      <w:ins w:id="1427" w:author="Jay Garfield" w:date="2013-08-21T14:05:00Z">
        <w:r>
          <w:rPr>
            <w:rStyle w:val="FootnoteReference"/>
          </w:rPr>
          <w:footnoteRef/>
        </w:r>
        <w:r>
          <w:t xml:space="preserve"> </w:t>
        </w:r>
      </w:ins>
      <w:ins w:id="1428" w:author="Jay Garfield" w:date="2013-08-21T14:06:00Z">
        <w:r w:rsidRPr="0054737C">
          <w:rPr>
            <w:sz w:val="20"/>
            <w:szCs w:val="20"/>
            <w:rPrChange w:id="1429" w:author="Jay Garfield" w:date="2013-08-21T15:22:00Z">
              <w:rPr/>
            </w:rPrChange>
          </w:rPr>
          <w:t xml:space="preserve">sems can gzhan gyi sdug sngal cos can/ bdag gis bsal bar rigs te sdug sngal yin pa’i phyir/ dper </w:t>
        </w:r>
      </w:ins>
      <w:ins w:id="1430" w:author="Jay Garfield" w:date="2013-08-21T14:07:00Z">
        <w:r w:rsidRPr="0054737C">
          <w:rPr>
            <w:sz w:val="20"/>
            <w:szCs w:val="20"/>
            <w:rPrChange w:id="1431" w:author="Jay Garfield" w:date="2013-08-21T15:22:00Z">
              <w:rPr/>
            </w:rPrChange>
          </w:rPr>
          <w:t>nab dag</w:t>
        </w:r>
      </w:ins>
      <w:ins w:id="1432" w:author="Jay Garfield" w:date="2013-08-21T14:06:00Z">
        <w:r w:rsidRPr="0054737C">
          <w:rPr>
            <w:sz w:val="20"/>
            <w:szCs w:val="20"/>
            <w:rPrChange w:id="1433" w:author="Jay Garfield" w:date="2013-08-21T15:22:00Z">
              <w:rPr/>
            </w:rPrChange>
          </w:rPr>
          <w:t xml:space="preserve"> </w:t>
        </w:r>
      </w:ins>
      <w:ins w:id="1434" w:author="Jay Garfield" w:date="2013-08-21T14:07:00Z">
        <w:r w:rsidRPr="0054737C">
          <w:rPr>
            <w:sz w:val="20"/>
            <w:szCs w:val="20"/>
            <w:rPrChange w:id="1435" w:author="Jay Garfield" w:date="2013-08-21T15:22:00Z">
              <w:rPr/>
            </w:rPrChange>
          </w:rPr>
          <w:t>gi sdug bsngal bzhin no// bdag gis gzhan la phan pa dang bde ba bsgrub bar bya rigs te/ sems can pa rol po sems can yin pa</w:t>
        </w:r>
      </w:ins>
      <w:ins w:id="1436" w:author="Jay Garfield" w:date="2013-08-21T14:08:00Z">
        <w:r w:rsidRPr="0054737C">
          <w:rPr>
            <w:sz w:val="20"/>
            <w:szCs w:val="20"/>
            <w:rPrChange w:id="1437" w:author="Jay Garfield" w:date="2013-08-21T15:22:00Z">
              <w:rPr/>
            </w:rPrChange>
          </w:rPr>
          <w:t xml:space="preserve">’i phyir/ dper </w:t>
        </w:r>
      </w:ins>
      <w:ins w:id="1438" w:author="Jay Garfield" w:date="2013-08-21T14:09:00Z">
        <w:r w:rsidRPr="0054737C">
          <w:rPr>
            <w:sz w:val="20"/>
            <w:szCs w:val="20"/>
            <w:rPrChange w:id="1439" w:author="Jay Garfield" w:date="2013-08-21T15:22:00Z">
              <w:rPr/>
            </w:rPrChange>
          </w:rPr>
          <w:t>nab dag</w:t>
        </w:r>
      </w:ins>
      <w:ins w:id="1440" w:author="Jay Garfield" w:date="2013-08-21T14:08:00Z">
        <w:r w:rsidRPr="0054737C">
          <w:rPr>
            <w:sz w:val="20"/>
            <w:szCs w:val="20"/>
            <w:rPrChange w:id="1441" w:author="Jay Garfield" w:date="2013-08-21T15:22:00Z">
              <w:rPr/>
            </w:rPrChange>
          </w:rPr>
          <w:t xml:space="preserve"> </w:t>
        </w:r>
      </w:ins>
      <w:ins w:id="1442" w:author="Jay Garfield" w:date="2013-08-21T14:09:00Z">
        <w:r w:rsidRPr="0054737C">
          <w:rPr>
            <w:sz w:val="20"/>
            <w:szCs w:val="20"/>
            <w:rPrChange w:id="1443" w:author="Jay Garfield" w:date="2013-08-21T15:22:00Z">
              <w:rPr/>
            </w:rPrChange>
          </w:rPr>
          <w:t>gi lus la bde ba bsgrub pa bzhin no//</w:t>
        </w:r>
      </w:ins>
    </w:p>
  </w:footnote>
  <w:footnote w:id="32">
    <w:p w:rsidR="00FC777E" w:rsidRDefault="00FC777E">
      <w:pPr>
        <w:pStyle w:val="FootnoteText"/>
      </w:pPr>
      <w:ins w:id="1466" w:author="Site License" w:date="2013-09-03T19:02:00Z">
        <w:r>
          <w:rPr>
            <w:rStyle w:val="FootnoteReference"/>
          </w:rPr>
          <w:footnoteRef/>
        </w:r>
        <w:r>
          <w:t xml:space="preserve"> TEXT AND REFERENCE NEEDED.</w:t>
        </w:r>
      </w:ins>
    </w:p>
  </w:footnote>
  <w:footnote w:id="33">
    <w:p w:rsidR="00FC777E" w:rsidRDefault="00FC777E">
      <w:pPr>
        <w:pStyle w:val="FootnoteText"/>
      </w:pPr>
      <w:ins w:id="1480" w:author="Jay Garfield" w:date="2013-08-21T14:10:00Z">
        <w:r>
          <w:rPr>
            <w:rStyle w:val="FootnoteReference"/>
          </w:rPr>
          <w:footnoteRef/>
        </w:r>
        <w:r>
          <w:t xml:space="preserve"> </w:t>
        </w:r>
      </w:ins>
      <w:ins w:id="1481" w:author="Jay Garfield" w:date="2013-08-21T14:11:00Z">
        <w:r w:rsidRPr="0054737C">
          <w:rPr>
            <w:sz w:val="20"/>
            <w:szCs w:val="20"/>
            <w:rPrChange w:id="1482" w:author="Jay Garfield" w:date="2013-08-21T15:22:00Z">
              <w:rPr/>
            </w:rPrChange>
          </w:rPr>
          <w:t>gang gi tshe bdag dang gzhan gnyis ka bde ba ‘dod du mtshungs pa la bdag dang gang zag gzhan khyad par ci yod na ci yang med pa</w:t>
        </w:r>
      </w:ins>
      <w:ins w:id="1483" w:author="Jay Garfield" w:date="2013-08-21T14:12:00Z">
        <w:r w:rsidRPr="0054737C">
          <w:rPr>
            <w:sz w:val="20"/>
            <w:szCs w:val="20"/>
            <w:rPrChange w:id="1484" w:author="Jay Garfield" w:date="2013-08-21T15:22:00Z">
              <w:rPr/>
            </w:rPrChange>
          </w:rPr>
          <w:t>’i phyir/ rgyu mtshan gang gi phyir nab dag gcig pub de bar brtson par byed cing gzhan gyi bde ba la mi brtson pa mi rigs so//</w:t>
        </w:r>
      </w:ins>
    </w:p>
  </w:footnote>
  <w:footnote w:id="34">
    <w:p w:rsidR="00FC777E" w:rsidRDefault="00FC777E">
      <w:pPr>
        <w:pStyle w:val="FootnoteText"/>
      </w:pPr>
      <w:ins w:id="1498" w:author="Jay Garfield" w:date="2013-08-21T14:13:00Z">
        <w:r>
          <w:rPr>
            <w:rStyle w:val="FootnoteReference"/>
          </w:rPr>
          <w:footnoteRef/>
        </w:r>
        <w:r>
          <w:t xml:space="preserve"> </w:t>
        </w:r>
      </w:ins>
      <w:ins w:id="1499" w:author="Jay Garfield" w:date="2013-08-21T14:14:00Z">
        <w:r w:rsidRPr="0054737C">
          <w:rPr>
            <w:sz w:val="20"/>
            <w:szCs w:val="20"/>
            <w:rPrChange w:id="1500" w:author="Jay Garfield" w:date="2013-08-21T15:23:00Z">
              <w:rPr/>
            </w:rPrChange>
          </w:rPr>
          <w:t xml:space="preserve">gang gi </w:t>
        </w:r>
      </w:ins>
      <w:ins w:id="1501" w:author="Jay Garfield" w:date="2013-08-21T14:15:00Z">
        <w:r w:rsidRPr="0054737C">
          <w:rPr>
            <w:sz w:val="20"/>
            <w:szCs w:val="20"/>
            <w:rPrChange w:id="1502" w:author="Jay Garfield" w:date="2013-08-21T15:23:00Z">
              <w:rPr/>
            </w:rPrChange>
          </w:rPr>
          <w:t xml:space="preserve">tshe bdag dang gzhan gnyhis ka sdug sngal mi </w:t>
        </w:r>
      </w:ins>
      <w:ins w:id="1503" w:author="Jay Garfield" w:date="2013-08-21T14:16:00Z">
        <w:r w:rsidRPr="0054737C">
          <w:rPr>
            <w:sz w:val="20"/>
            <w:szCs w:val="20"/>
            <w:rPrChange w:id="1504" w:author="Jay Garfield" w:date="2013-08-21T15:23:00Z">
              <w:rPr/>
            </w:rPrChange>
          </w:rPr>
          <w:t>‘did par mtshungs pa la bdag dang gzhan khyad par ci yod na ste ci yang med pa’i phyir ro//</w:t>
        </w:r>
      </w:ins>
      <w:ins w:id="1505" w:author="Jay Garfield" w:date="2013-08-21T14:17:00Z">
        <w:r w:rsidRPr="0054737C">
          <w:rPr>
            <w:sz w:val="20"/>
            <w:szCs w:val="20"/>
            <w:rPrChange w:id="1506" w:author="Jay Garfield" w:date="2013-08-21T15:23:00Z">
              <w:rPr/>
            </w:rPrChange>
          </w:rPr>
          <w:t>rgyu mtshan gang gi phyir gzhn gyi bde ba bsrung ba min par bdag gi bde b ached du bsgrub cing mi nams par srung bar byed//</w:t>
        </w:r>
      </w:ins>
    </w:p>
  </w:footnote>
  <w:footnote w:id="35">
    <w:p w:rsidR="00FC777E" w:rsidRDefault="00FC777E">
      <w:pPr>
        <w:pStyle w:val="FootnoteText"/>
      </w:pPr>
      <w:ins w:id="1522" w:author="Jay Garfield" w:date="2013-08-21T14:18:00Z">
        <w:r>
          <w:rPr>
            <w:rStyle w:val="FootnoteReference"/>
          </w:rPr>
          <w:footnoteRef/>
        </w:r>
        <w:r>
          <w:t xml:space="preserve"> </w:t>
        </w:r>
        <w:r w:rsidRPr="0054737C">
          <w:rPr>
            <w:sz w:val="20"/>
            <w:szCs w:val="20"/>
            <w:rPrChange w:id="1523" w:author="Jay Garfield" w:date="2013-08-21T15:23:00Z">
              <w:rPr/>
            </w:rPrChange>
          </w:rPr>
          <w:t xml:space="preserve">gal te sems can de la sdug </w:t>
        </w:r>
      </w:ins>
      <w:ins w:id="1524" w:author="Jay Garfield" w:date="2013-08-21T14:31:00Z">
        <w:r w:rsidRPr="0054737C">
          <w:rPr>
            <w:sz w:val="20"/>
            <w:szCs w:val="20"/>
            <w:rPrChange w:id="1525" w:author="Jay Garfield" w:date="2013-08-21T15:23:00Z">
              <w:rPr/>
            </w:rPrChange>
          </w:rPr>
          <w:t>b</w:t>
        </w:r>
      </w:ins>
      <w:ins w:id="1526" w:author="Jay Garfield" w:date="2013-08-21T14:18:00Z">
        <w:r w:rsidRPr="0054737C">
          <w:rPr>
            <w:sz w:val="20"/>
            <w:szCs w:val="20"/>
            <w:rPrChange w:id="1527" w:author="Jay Garfield" w:date="2013-08-21T15:23:00Z">
              <w:rPr/>
            </w:rPrChange>
          </w:rPr>
          <w:t>sngal byung bas bdag la mi gnod pa</w:t>
        </w:r>
      </w:ins>
      <w:ins w:id="1528" w:author="Jay Garfield" w:date="2013-08-21T14:19:00Z">
        <w:r w:rsidRPr="0054737C">
          <w:rPr>
            <w:sz w:val="20"/>
            <w:szCs w:val="20"/>
            <w:rPrChange w:id="1529" w:author="Jay Garfield" w:date="2013-08-21T15:23:00Z">
              <w:rPr/>
            </w:rPrChange>
          </w:rPr>
          <w:t>’i phyir mi bsrung ngo zhe na// de ni chas mi rigs te rgos pa</w:t>
        </w:r>
      </w:ins>
      <w:ins w:id="1530" w:author="Jay Garfield" w:date="2013-08-21T14:20:00Z">
        <w:r w:rsidRPr="0054737C">
          <w:rPr>
            <w:sz w:val="20"/>
            <w:szCs w:val="20"/>
            <w:rPrChange w:id="1531" w:author="Jay Garfield" w:date="2013-08-21T15:23:00Z">
              <w:rPr/>
            </w:rPrChange>
          </w:rPr>
          <w:t xml:space="preserve">’i tshe sdug </w:t>
        </w:r>
      </w:ins>
      <w:ins w:id="1532" w:author="Jay Garfield" w:date="2013-08-21T14:31:00Z">
        <w:r w:rsidRPr="0054737C">
          <w:rPr>
            <w:sz w:val="20"/>
            <w:szCs w:val="20"/>
            <w:rPrChange w:id="1533" w:author="Jay Garfield" w:date="2013-08-21T15:23:00Z">
              <w:rPr/>
            </w:rPrChange>
          </w:rPr>
          <w:t>b</w:t>
        </w:r>
      </w:ins>
      <w:ins w:id="1534" w:author="Jay Garfield" w:date="2013-08-21T14:20:00Z">
        <w:r w:rsidRPr="0054737C">
          <w:rPr>
            <w:sz w:val="20"/>
            <w:szCs w:val="20"/>
            <w:rPrChange w:id="1535" w:author="Jay Garfield" w:date="2013-08-21T15:23:00Z">
              <w:rPr/>
            </w:rPrChange>
          </w:rPr>
          <w:t>sngal byung dogs nas gzhon pa’i tshe nor gsog pa dang/de bzhin do sang dang phyi dro sdug sngal byung deogs nas de ring dang snga dro</w:t>
        </w:r>
      </w:ins>
      <w:ins w:id="1536" w:author="Jay Garfield" w:date="2013-08-21T14:21:00Z">
        <w:r w:rsidRPr="0054737C">
          <w:rPr>
            <w:sz w:val="20"/>
            <w:szCs w:val="20"/>
            <w:rPrChange w:id="1537" w:author="Jay Garfield" w:date="2013-08-21T15:23:00Z">
              <w:rPr/>
            </w:rPrChange>
          </w:rPr>
          <w:t>’i dus nas sdugs sngal sel ba</w:t>
        </w:r>
      </w:ins>
      <w:ins w:id="1538" w:author="Jay Garfield" w:date="2013-08-21T14:22:00Z">
        <w:r w:rsidRPr="0054737C">
          <w:rPr>
            <w:sz w:val="20"/>
            <w:szCs w:val="20"/>
            <w:rPrChange w:id="1539" w:author="Jay Garfield" w:date="2013-08-21T15:23:00Z">
              <w:rPr/>
            </w:rPrChange>
          </w:rPr>
          <w:t xml:space="preserve">’i thabs la ‘bad pa mi rigs par thal// phyi ma’i dus kyi sdug </w:t>
        </w:r>
      </w:ins>
      <w:ins w:id="1540" w:author="Jay Garfield" w:date="2013-08-21T14:31:00Z">
        <w:r w:rsidRPr="0054737C">
          <w:rPr>
            <w:sz w:val="20"/>
            <w:szCs w:val="20"/>
            <w:rPrChange w:id="1541" w:author="Jay Garfield" w:date="2013-08-21T15:23:00Z">
              <w:rPr/>
            </w:rPrChange>
          </w:rPr>
          <w:t>b</w:t>
        </w:r>
      </w:ins>
      <w:ins w:id="1542" w:author="Jay Garfield" w:date="2013-08-21T14:22:00Z">
        <w:r w:rsidRPr="0054737C">
          <w:rPr>
            <w:sz w:val="20"/>
            <w:szCs w:val="20"/>
            <w:rPrChange w:id="1543" w:author="Jay Garfield" w:date="2013-08-21T15:23:00Z">
              <w:rPr/>
            </w:rPrChange>
          </w:rPr>
          <w:t xml:space="preserve">sngal ma </w:t>
        </w:r>
      </w:ins>
      <w:ins w:id="1544" w:author="Jay Garfield" w:date="2013-08-21T14:23:00Z">
        <w:r w:rsidRPr="0054737C">
          <w:rPr>
            <w:sz w:val="20"/>
            <w:szCs w:val="20"/>
            <w:rPrChange w:id="1545" w:author="Jay Garfield" w:date="2013-08-21T15:23:00Z">
              <w:rPr/>
            </w:rPrChange>
          </w:rPr>
          <w:t>‘ongs pa’i sdugs sngal yang snga ma’i dus kyi gang zag de la gnod par mi cbyed ba de byung dogs nas cis bsrung mi rigs par thal lo//</w:t>
        </w:r>
        <w:r>
          <w:t xml:space="preserve"> </w:t>
        </w:r>
      </w:ins>
    </w:p>
  </w:footnote>
  <w:footnote w:id="36">
    <w:p w:rsidR="00FC777E" w:rsidRDefault="00FC777E">
      <w:pPr>
        <w:pStyle w:val="FootnoteText"/>
      </w:pPr>
      <w:ins w:id="1572" w:author="Site License" w:date="2013-09-03T19:05:00Z">
        <w:r>
          <w:rPr>
            <w:rStyle w:val="FootnoteReference"/>
          </w:rPr>
          <w:footnoteRef/>
        </w:r>
        <w:r>
          <w:t xml:space="preserve"> I THINK THAT</w:t>
        </w:r>
      </w:ins>
      <w:ins w:id="1573" w:author="Site License" w:date="2013-09-03T19:06:00Z">
        <w:r>
          <w:t>, IN HONESTY,</w:t>
        </w:r>
      </w:ins>
      <w:ins w:id="1574" w:author="Site License" w:date="2013-09-03T19:05:00Z">
        <w:r>
          <w:t xml:space="preserve"> WE NEED TO POINT OUT</w:t>
        </w:r>
      </w:ins>
      <w:ins w:id="1575" w:author="Site License" w:date="2013-09-03T19:06:00Z">
        <w:r>
          <w:t xml:space="preserve"> THE AMBIGUITY OF THE TEXT ON THIS POINT.</w:t>
        </w:r>
      </w:ins>
    </w:p>
  </w:footnote>
  <w:footnote w:id="37">
    <w:p w:rsidR="00FC777E" w:rsidRDefault="00FC777E">
      <w:pPr>
        <w:pStyle w:val="FootnoteText"/>
      </w:pPr>
      <w:ins w:id="1590" w:author="Jay Garfield" w:date="2013-08-21T14:26:00Z">
        <w:r>
          <w:rPr>
            <w:rStyle w:val="FootnoteReference"/>
          </w:rPr>
          <w:footnoteRef/>
        </w:r>
        <w:r>
          <w:t xml:space="preserve"> </w:t>
        </w:r>
      </w:ins>
      <w:ins w:id="1591" w:author="Jay Garfield" w:date="2013-08-21T14:27:00Z">
        <w:r w:rsidRPr="0054737C">
          <w:rPr>
            <w:sz w:val="20"/>
            <w:szCs w:val="20"/>
            <w:rPrChange w:id="1592" w:author="Jay Garfield" w:date="2013-08-21T15:23:00Z">
              <w:rPr/>
            </w:rPrChange>
          </w:rPr>
          <w:t xml:space="preserve">rgyu mstan des na sdug </w:t>
        </w:r>
      </w:ins>
      <w:ins w:id="1593" w:author="Jay Garfield" w:date="2013-08-21T14:31:00Z">
        <w:r w:rsidRPr="0054737C">
          <w:rPr>
            <w:sz w:val="20"/>
            <w:szCs w:val="20"/>
            <w:rPrChange w:id="1594" w:author="Jay Garfield" w:date="2013-08-21T15:23:00Z">
              <w:rPr/>
            </w:rPrChange>
          </w:rPr>
          <w:t>b</w:t>
        </w:r>
      </w:ins>
      <w:ins w:id="1595" w:author="Jay Garfield" w:date="2013-08-21T14:27:00Z">
        <w:r w:rsidRPr="0054737C">
          <w:rPr>
            <w:sz w:val="20"/>
            <w:szCs w:val="20"/>
            <w:rPrChange w:id="1596" w:author="Jay Garfield" w:date="2013-08-21T15:23:00Z">
              <w:rPr/>
            </w:rPrChange>
          </w:rPr>
          <w:t xml:space="preserve">sngal la longs spyod pa’i rang dbang ba’i dbag po med par nib dag dang gzhan gyi sdug </w:t>
        </w:r>
      </w:ins>
      <w:ins w:id="1597" w:author="Jay Garfield" w:date="2013-08-21T14:31:00Z">
        <w:r w:rsidRPr="0054737C">
          <w:rPr>
            <w:sz w:val="20"/>
            <w:szCs w:val="20"/>
            <w:rPrChange w:id="1598" w:author="Jay Garfield" w:date="2013-08-21T15:23:00Z">
              <w:rPr/>
            </w:rPrChange>
          </w:rPr>
          <w:t>b</w:t>
        </w:r>
      </w:ins>
      <w:ins w:id="1599" w:author="Jay Garfield" w:date="2013-08-21T14:27:00Z">
        <w:r w:rsidRPr="0054737C">
          <w:rPr>
            <w:sz w:val="20"/>
            <w:szCs w:val="20"/>
            <w:rPrChange w:id="1600" w:author="Jay Garfield" w:date="2013-08-21T15:23:00Z">
              <w:rPr/>
            </w:rPrChange>
          </w:rPr>
          <w:t>sngal thams cad bye brag med pa nyid yin la tha snyad du phan tshun ltos pa</w:t>
        </w:r>
      </w:ins>
      <w:ins w:id="1601" w:author="Jay Garfield" w:date="2013-08-21T14:28:00Z">
        <w:r w:rsidRPr="0054737C">
          <w:rPr>
            <w:sz w:val="20"/>
            <w:szCs w:val="20"/>
            <w:rPrChange w:id="1602" w:author="Jay Garfield" w:date="2013-08-21T15:23:00Z">
              <w:rPr/>
            </w:rPrChange>
          </w:rPr>
          <w:t xml:space="preserve">’i dbag gzhan de dag gi sdug sngal yang yod pas/ rang gi sdug sngal sel ba la </w:t>
        </w:r>
      </w:ins>
      <w:ins w:id="1603" w:author="Jay Garfield" w:date="2013-08-21T14:29:00Z">
        <w:r w:rsidRPr="0054737C">
          <w:rPr>
            <w:sz w:val="20"/>
            <w:szCs w:val="20"/>
            <w:rPrChange w:id="1604" w:author="Jay Garfield" w:date="2013-08-21T15:23:00Z">
              <w:rPr/>
            </w:rPrChange>
          </w:rPr>
          <w:t>‘bad par rigs so//</w:t>
        </w:r>
      </w:ins>
    </w:p>
  </w:footnote>
  <w:footnote w:id="38">
    <w:p w:rsidR="00FC777E" w:rsidRDefault="00FC777E">
      <w:pPr>
        <w:pStyle w:val="FootnoteText"/>
      </w:pPr>
      <w:ins w:id="1627" w:author="Jay Garfield" w:date="2013-08-21T14:30:00Z">
        <w:r>
          <w:rPr>
            <w:rStyle w:val="FootnoteReference"/>
          </w:rPr>
          <w:footnoteRef/>
        </w:r>
        <w:r>
          <w:t xml:space="preserve"> </w:t>
        </w:r>
      </w:ins>
      <w:ins w:id="1628" w:author="Jay Garfield" w:date="2013-08-21T14:31:00Z">
        <w:r w:rsidRPr="0054737C">
          <w:rPr>
            <w:sz w:val="20"/>
            <w:szCs w:val="20"/>
            <w:rPrChange w:id="1629" w:author="Jay Garfield" w:date="2013-08-21T15:23:00Z">
              <w:rPr/>
            </w:rPrChange>
          </w:rPr>
          <w:t>des na gzhan gyi sdug</w:t>
        </w:r>
      </w:ins>
      <w:ins w:id="1630" w:author="Jay Garfield" w:date="2013-08-21T14:51:00Z">
        <w:r w:rsidRPr="0054737C">
          <w:rPr>
            <w:sz w:val="20"/>
            <w:szCs w:val="20"/>
            <w:rPrChange w:id="1631" w:author="Jay Garfield" w:date="2013-08-21T15:23:00Z">
              <w:rPr/>
            </w:rPrChange>
          </w:rPr>
          <w:t>s</w:t>
        </w:r>
      </w:ins>
      <w:ins w:id="1632" w:author="Jay Garfield" w:date="2013-08-21T14:31:00Z">
        <w:r w:rsidRPr="0054737C">
          <w:rPr>
            <w:sz w:val="20"/>
            <w:szCs w:val="20"/>
            <w:rPrChange w:id="1633" w:author="Jay Garfield" w:date="2013-08-21T15:23:00Z">
              <w:rPr/>
            </w:rPrChange>
          </w:rPr>
          <w:t xml:space="preserve"> </w:t>
        </w:r>
      </w:ins>
      <w:ins w:id="1634" w:author="Jay Garfield" w:date="2013-08-21T14:51:00Z">
        <w:r w:rsidRPr="0054737C">
          <w:rPr>
            <w:sz w:val="20"/>
            <w:szCs w:val="20"/>
            <w:rPrChange w:id="1635" w:author="Jay Garfield" w:date="2013-08-21T15:23:00Z">
              <w:rPr/>
            </w:rPrChange>
          </w:rPr>
          <w:t>b</w:t>
        </w:r>
      </w:ins>
      <w:ins w:id="1636" w:author="Jay Garfield" w:date="2013-08-21T14:31:00Z">
        <w:r w:rsidRPr="0054737C">
          <w:rPr>
            <w:sz w:val="20"/>
            <w:szCs w:val="20"/>
            <w:rPrChange w:id="1637" w:author="Jay Garfield" w:date="2013-08-21T15:23:00Z">
              <w:rPr/>
            </w:rPrChange>
          </w:rPr>
          <w:t>sngal de yang sdug bs</w:t>
        </w:r>
      </w:ins>
      <w:ins w:id="1638" w:author="Jay Garfield" w:date="2013-08-21T14:32:00Z">
        <w:r w:rsidRPr="0054737C">
          <w:rPr>
            <w:sz w:val="20"/>
            <w:szCs w:val="20"/>
            <w:rPrChange w:id="1639" w:author="Jay Garfield" w:date="2013-08-21T15:23:00Z">
              <w:rPr/>
            </w:rPrChange>
          </w:rPr>
          <w:t>ngal yin pa’i phyir de rang gis bsal bar bya ba rigs kyi rang gzhan ris su gcod pa</w:t>
        </w:r>
      </w:ins>
      <w:ins w:id="1640" w:author="Jay Garfield" w:date="2013-08-21T14:33:00Z">
        <w:r w:rsidRPr="0054737C">
          <w:rPr>
            <w:sz w:val="20"/>
            <w:szCs w:val="20"/>
            <w:rPrChange w:id="1641" w:author="Jay Garfield" w:date="2013-08-21T15:23:00Z">
              <w:rPr/>
            </w:rPrChange>
          </w:rPr>
          <w:t xml:space="preserve">’i nges pas der ni ci zhig bya//… </w:t>
        </w:r>
      </w:ins>
      <w:ins w:id="1642" w:author="Jay Garfield" w:date="2013-08-21T14:34:00Z">
        <w:r w:rsidRPr="0054737C">
          <w:rPr>
            <w:sz w:val="20"/>
            <w:szCs w:val="20"/>
            <w:rPrChange w:id="1643" w:author="Jay Garfield" w:date="2013-08-21T15:23:00Z">
              <w:rPr/>
            </w:rPrChange>
          </w:rPr>
          <w:t>gzhan gyi sdug bsngal sel ba de min na bdag gi sdug bsngal kyang s</w:t>
        </w:r>
      </w:ins>
      <w:ins w:id="1644" w:author="Jay Garfield" w:date="2013-08-21T14:35:00Z">
        <w:r w:rsidRPr="0054737C">
          <w:rPr>
            <w:sz w:val="20"/>
            <w:szCs w:val="20"/>
            <w:rPrChange w:id="1645" w:author="Jay Garfield" w:date="2013-08-21T15:23:00Z">
              <w:rPr/>
            </w:rPrChange>
          </w:rPr>
          <w:t>ems can gzhan gyi sdugs bsngal bzhin du</w:t>
        </w:r>
      </w:ins>
      <w:ins w:id="1646" w:author="Jay Garfield" w:date="2013-08-21T14:52:00Z">
        <w:r w:rsidRPr="0054737C">
          <w:rPr>
            <w:sz w:val="20"/>
            <w:szCs w:val="20"/>
            <w:rPrChange w:id="1647" w:author="Jay Garfield" w:date="2013-08-21T15:23:00Z">
              <w:rPr/>
            </w:rPrChange>
          </w:rPr>
          <w:t>/</w:t>
        </w:r>
      </w:ins>
    </w:p>
  </w:footnote>
  <w:footnote w:id="39">
    <w:p w:rsidR="00FC777E" w:rsidRPr="00327911" w:rsidDel="0073462C" w:rsidRDefault="00FC777E" w:rsidP="00327911">
      <w:pPr>
        <w:rPr>
          <w:del w:id="1716" w:author="Site License" w:date="2013-09-03T19:09:00Z"/>
          <w:rFonts w:ascii="Times New Roman" w:hAnsi="Times New Roman"/>
          <w:color w:val="000000"/>
        </w:rPr>
      </w:pPr>
      <w:del w:id="1717" w:author="Site License" w:date="2013-09-03T19:09:00Z">
        <w:r w:rsidDel="0073462C">
          <w:rPr>
            <w:rStyle w:val="FootnoteReference"/>
          </w:rPr>
          <w:footnoteRef/>
        </w:r>
        <w:r w:rsidDel="0073462C">
          <w:delText xml:space="preserve">  </w:delText>
        </w:r>
        <w:r w:rsidRPr="0054737C">
          <w:rPr>
            <w:sz w:val="20"/>
            <w:szCs w:val="20"/>
            <w:rPrChange w:id="1718" w:author="Jay Garfield" w:date="2013-08-21T15:24:00Z">
              <w:rPr/>
            </w:rPrChange>
          </w:rPr>
          <w:delText xml:space="preserve">Some care is needed here, however. Crucial is how one places the statement of </w:delText>
        </w:r>
      </w:del>
      <w:ins w:id="1719" w:author="Steve Jenkins" w:date="2013-08-26T23:56:00Z">
        <w:del w:id="1720" w:author="Site License" w:date="2013-09-03T19:09:00Z">
          <w:r w:rsidRPr="0054737C">
            <w:rPr>
              <w:i/>
              <w:color w:val="0000FF"/>
              <w:sz w:val="20"/>
              <w:szCs w:val="20"/>
              <w:rPrChange w:id="1721" w:author="Steve Jenkins" w:date="2013-08-26T23:57:00Z">
                <w:rPr>
                  <w:i/>
                  <w:sz w:val="20"/>
                  <w:szCs w:val="20"/>
                </w:rPr>
              </w:rPrChange>
            </w:rPr>
            <w:delText>a</w:delText>
          </w:r>
        </w:del>
      </w:ins>
      <w:del w:id="1722" w:author="Site License" w:date="2013-09-03T19:09:00Z">
        <w:r w:rsidRPr="0054737C">
          <w:rPr>
            <w:i/>
            <w:color w:val="0000FF"/>
            <w:sz w:val="20"/>
            <w:szCs w:val="20"/>
            <w:rPrChange w:id="1723" w:author="Steve Jenkins" w:date="2013-08-26T23:57:00Z">
              <w:rPr/>
            </w:rPrChange>
          </w:rPr>
          <w:delText>Abhidharma</w:delText>
        </w:r>
        <w:r w:rsidRPr="0054737C">
          <w:rPr>
            <w:sz w:val="20"/>
            <w:szCs w:val="20"/>
            <w:rPrChange w:id="1724" w:author="Jay Garfield" w:date="2013-08-21T15:24:00Z">
              <w:rPr/>
            </w:rPrChange>
          </w:rPr>
          <w:delText xml:space="preserve"> metaphysics, 101. </w:delText>
        </w:r>
        <w:r w:rsidRPr="0054737C">
          <w:rPr>
            <w:rFonts w:ascii="Gentium" w:hAnsi="Gentium" w:cs="Times New Roman"/>
            <w:sz w:val="20"/>
            <w:szCs w:val="20"/>
            <w:rPrChange w:id="1725" w:author="Jay Garfield" w:date="2013-08-21T15:24:00Z">
              <w:rPr>
                <w:rFonts w:ascii="Gentium" w:hAnsi="Gentium" w:cs="Times New Roman"/>
                <w:szCs w:val="22"/>
              </w:rPr>
            </w:rPrChange>
          </w:rPr>
          <w:delText>rGyal tshab puts this in the mouth of an interlocutor (</w:delText>
        </w:r>
        <w:r w:rsidRPr="0054737C">
          <w:rPr>
            <w:rFonts w:ascii="Times New Roman" w:hAnsi="Times New Roman"/>
            <w:color w:val="000000"/>
            <w:sz w:val="20"/>
            <w:szCs w:val="20"/>
            <w:rPrChange w:id="1726" w:author="Jay Garfield" w:date="2013-08-21T15:24:00Z">
              <w:rPr>
                <w:rFonts w:ascii="Times New Roman" w:hAnsi="Times New Roman"/>
                <w:color w:val="000000"/>
              </w:rPr>
            </w:rPrChange>
          </w:rPr>
          <w:delText xml:space="preserve">zhe na).  But </w:delText>
        </w:r>
        <w:r w:rsidRPr="0054737C">
          <w:rPr>
            <w:rFonts w:ascii="Gentium" w:hAnsi="Gentium" w:cs="Times New Roman"/>
            <w:sz w:val="20"/>
            <w:szCs w:val="20"/>
            <w:rPrChange w:id="1727" w:author="Jay Garfield" w:date="2013-08-21T15:24:00Z">
              <w:rPr>
                <w:rFonts w:ascii="Gentium" w:hAnsi="Gentium" w:cs="Times New Roman"/>
                <w:szCs w:val="22"/>
              </w:rPr>
            </w:rPrChange>
          </w:rPr>
          <w:delText>Prajñ</w:delText>
        </w:r>
        <w:r w:rsidRPr="0054737C">
          <w:rPr>
            <w:rFonts w:ascii="Times New Roman" w:hAnsi="Times New Roman" w:cs="Times New Roman"/>
            <w:sz w:val="20"/>
            <w:szCs w:val="20"/>
            <w:rPrChange w:id="1728" w:author="Jay Garfield" w:date="2013-08-21T15:24:00Z">
              <w:rPr>
                <w:rFonts w:ascii="Times New Roman" w:hAnsi="Times New Roman" w:cs="Times New Roman"/>
                <w:szCs w:val="22"/>
              </w:rPr>
            </w:rPrChange>
          </w:rPr>
          <w:delText>ā</w:delText>
        </w:r>
        <w:r w:rsidRPr="0054737C">
          <w:rPr>
            <w:rFonts w:ascii="Gentium" w:hAnsi="Gentium" w:cs="Times New Roman"/>
            <w:sz w:val="20"/>
            <w:szCs w:val="20"/>
            <w:rPrChange w:id="1729" w:author="Jay Garfield" w:date="2013-08-21T15:24:00Z">
              <w:rPr>
                <w:rFonts w:ascii="Gentium" w:hAnsi="Gentium" w:cs="Times New Roman"/>
                <w:szCs w:val="22"/>
              </w:rPr>
            </w:rPrChange>
          </w:rPr>
          <w:delText xml:space="preserve">karamati introduces the verse as follows: </w:delText>
        </w:r>
        <w:r w:rsidRPr="0054737C">
          <w:rPr>
            <w:rFonts w:ascii="Times New Roman" w:hAnsi="Times New Roman"/>
            <w:color w:val="000000"/>
            <w:sz w:val="20"/>
            <w:szCs w:val="20"/>
            <w:rPrChange w:id="1730" w:author="Jay Garfield" w:date="2013-08-21T15:24:00Z">
              <w:rPr>
                <w:rFonts w:ascii="Times New Roman" w:hAnsi="Times New Roman"/>
                <w:color w:val="000000"/>
              </w:rPr>
            </w:rPrChange>
          </w:rPr>
          <w:delText>Tato ‘yam aviśe</w:delText>
        </w:r>
        <w:r w:rsidRPr="0054737C">
          <w:rPr>
            <w:rFonts w:ascii="Microsoft Sans Serif" w:hAnsi="Microsoft Sans Serif" w:cs="Microsoft Sans Serif"/>
            <w:color w:val="000000"/>
            <w:sz w:val="20"/>
            <w:szCs w:val="20"/>
            <w:rPrChange w:id="1731" w:author="Jay Garfield" w:date="2013-08-21T15:24:00Z">
              <w:rPr>
                <w:rFonts w:ascii="Microsoft Sans Serif" w:hAnsi="Microsoft Sans Serif" w:cs="Microsoft Sans Serif"/>
                <w:color w:val="000000"/>
              </w:rPr>
            </w:rPrChange>
          </w:rPr>
          <w:delText>ṣ</w:delText>
        </w:r>
        <w:r w:rsidRPr="0054737C">
          <w:rPr>
            <w:rFonts w:ascii="Times New Roman" w:hAnsi="Times New Roman"/>
            <w:color w:val="000000"/>
            <w:sz w:val="20"/>
            <w:szCs w:val="20"/>
            <w:rPrChange w:id="1732" w:author="Jay Garfield" w:date="2013-08-21T15:24:00Z">
              <w:rPr>
                <w:rFonts w:ascii="Times New Roman" w:hAnsi="Times New Roman"/>
                <w:color w:val="000000"/>
              </w:rPr>
            </w:rPrChange>
          </w:rPr>
          <w:delText>ād iti asiddho hetu</w:delText>
        </w:r>
        <w:r w:rsidRPr="0054737C">
          <w:rPr>
            <w:rFonts w:ascii="Microsoft Sans Serif" w:hAnsi="Microsoft Sans Serif" w:cs="Microsoft Sans Serif"/>
            <w:color w:val="000000"/>
            <w:sz w:val="20"/>
            <w:szCs w:val="20"/>
            <w:rPrChange w:id="1733" w:author="Jay Garfield" w:date="2013-08-21T15:24:00Z">
              <w:rPr>
                <w:rFonts w:ascii="Microsoft Sans Serif" w:hAnsi="Microsoft Sans Serif" w:cs="Microsoft Sans Serif"/>
                <w:color w:val="000000"/>
              </w:rPr>
            </w:rPrChange>
          </w:rPr>
          <w:delText>ḥ</w:delText>
        </w:r>
        <w:r w:rsidRPr="0054737C">
          <w:rPr>
            <w:rFonts w:ascii="Times New Roman" w:hAnsi="Times New Roman"/>
            <w:color w:val="000000"/>
            <w:sz w:val="20"/>
            <w:szCs w:val="20"/>
            <w:rPrChange w:id="1734" w:author="Jay Garfield" w:date="2013-08-21T15:24:00Z">
              <w:rPr>
                <w:rFonts w:ascii="Times New Roman" w:hAnsi="Times New Roman"/>
                <w:color w:val="000000"/>
              </w:rPr>
            </w:rPrChange>
          </w:rPr>
          <w:delText>, pūrvaś ca anaikāntika iti ((āśa</w:delText>
        </w:r>
        <w:r w:rsidRPr="0054737C">
          <w:rPr>
            <w:rFonts w:ascii="Microsoft Sans Serif" w:hAnsi="Microsoft Sans Serif" w:cs="Microsoft Sans Serif"/>
            <w:color w:val="000000"/>
            <w:sz w:val="20"/>
            <w:szCs w:val="20"/>
            <w:rPrChange w:id="1735" w:author="Jay Garfield" w:date="2013-08-21T15:24:00Z">
              <w:rPr>
                <w:rFonts w:ascii="Microsoft Sans Serif" w:hAnsi="Microsoft Sans Serif" w:cs="Microsoft Sans Serif"/>
                <w:color w:val="000000"/>
              </w:rPr>
            </w:rPrChange>
          </w:rPr>
          <w:delText>ṅ</w:delText>
        </w:r>
        <w:r w:rsidRPr="0054737C">
          <w:rPr>
            <w:rFonts w:ascii="Times New Roman" w:hAnsi="Times New Roman"/>
            <w:color w:val="000000"/>
            <w:sz w:val="20"/>
            <w:szCs w:val="20"/>
            <w:rPrChange w:id="1736" w:author="Jay Garfield" w:date="2013-08-21T15:24:00Z">
              <w:rPr>
                <w:rFonts w:ascii="Times New Roman" w:hAnsi="Times New Roman"/>
                <w:color w:val="000000"/>
              </w:rPr>
            </w:rPrChange>
          </w:rPr>
          <w:delText>kya)) āha. A literal translation of this (</w:delText>
        </w:r>
        <w:r w:rsidRPr="0054737C">
          <w:rPr>
            <w:rFonts w:ascii="Gentium" w:hAnsi="Gentium" w:cs="Times New Roman"/>
            <w:sz w:val="20"/>
            <w:szCs w:val="20"/>
            <w:rPrChange w:id="1737" w:author="Jay Garfield" w:date="2013-08-21T15:24:00Z">
              <w:rPr>
                <w:rFonts w:ascii="Gentium" w:hAnsi="Gentium" w:cs="Times New Roman"/>
                <w:szCs w:val="22"/>
              </w:rPr>
            </w:rPrChange>
          </w:rPr>
          <w:delText xml:space="preserve">SLJ) is as follows: </w:delText>
        </w:r>
        <w:r w:rsidRPr="0054737C">
          <w:rPr>
            <w:rFonts w:ascii="Times New Roman" w:hAnsi="Times New Roman"/>
            <w:i/>
            <w:color w:val="000000"/>
            <w:sz w:val="20"/>
            <w:szCs w:val="20"/>
            <w:rPrChange w:id="1738" w:author="Jay Garfield" w:date="2013-08-21T15:24:00Z">
              <w:rPr>
                <w:rFonts w:ascii="Times New Roman" w:hAnsi="Times New Roman"/>
                <w:i/>
                <w:color w:val="000000"/>
              </w:rPr>
            </w:rPrChange>
          </w:rPr>
          <w:delText>Hence: The reason, this is not different from that, is unproven, and the previous is uncertain, having doubted says</w:delText>
        </w:r>
        <w:r w:rsidRPr="0054737C">
          <w:rPr>
            <w:rFonts w:ascii="Times New Roman" w:hAnsi="Times New Roman"/>
            <w:color w:val="FF0000"/>
            <w:sz w:val="20"/>
            <w:szCs w:val="20"/>
            <w:rPrChange w:id="1739" w:author="Steve Jenkins" w:date="2013-08-26T23:57:00Z">
              <w:rPr>
                <w:rFonts w:ascii="Times New Roman" w:hAnsi="Times New Roman"/>
                <w:color w:val="000000"/>
              </w:rPr>
            </w:rPrChange>
          </w:rPr>
          <w:delText xml:space="preserve">.  Clearly, someone is doubting; but whether the doubt is voiced in 101, or </w:delText>
        </w:r>
        <w:r w:rsidRPr="0054737C">
          <w:rPr>
            <w:rFonts w:ascii="Times New Roman" w:hAnsi="Times New Roman" w:cs="Times New Roman"/>
            <w:color w:val="FF0000"/>
            <w:sz w:val="20"/>
            <w:szCs w:val="20"/>
            <w:rPrChange w:id="1740" w:author="Steve Jenkins" w:date="2013-08-26T23:57:00Z">
              <w:rPr>
                <w:rFonts w:ascii="Times New Roman" w:hAnsi="Times New Roman" w:cs="Times New Roman"/>
                <w:color w:val="000000" w:themeColor="text1"/>
              </w:rPr>
            </w:rPrChange>
          </w:rPr>
          <w:delText>Śā</w:delText>
        </w:r>
        <w:r w:rsidRPr="0054737C">
          <w:rPr>
            <w:rFonts w:ascii="Gentium" w:hAnsi="Gentium" w:cs="Times New Roman"/>
            <w:color w:val="FF0000"/>
            <w:sz w:val="20"/>
            <w:szCs w:val="20"/>
            <w:rPrChange w:id="1741" w:author="Steve Jenkins" w:date="2013-08-26T23:57:00Z">
              <w:rPr>
                <w:rFonts w:ascii="Gentium" w:hAnsi="Gentium" w:cs="Times New Roman"/>
                <w:color w:val="000000" w:themeColor="text1"/>
              </w:rPr>
            </w:rPrChange>
          </w:rPr>
          <w:delText>ntideva</w:delText>
        </w:r>
        <w:r w:rsidRPr="0054737C">
          <w:rPr>
            <w:rFonts w:ascii="Times New Roman" w:hAnsi="Times New Roman"/>
            <w:color w:val="FF0000"/>
            <w:sz w:val="20"/>
            <w:szCs w:val="20"/>
            <w:rPrChange w:id="1742" w:author="Steve Jenkins" w:date="2013-08-26T23:57:00Z">
              <w:rPr>
                <w:rFonts w:ascii="Times New Roman" w:hAnsi="Times New Roman"/>
                <w:color w:val="000000"/>
              </w:rPr>
            </w:rPrChange>
          </w:rPr>
          <w:delText xml:space="preserve"> is replying to it in 101, is at least ambiguous.</w:delText>
        </w:r>
      </w:del>
      <w:ins w:id="1743" w:author="Jay Garfield" w:date="2013-08-21T15:24:00Z">
        <w:del w:id="1744" w:author="Site License" w:date="2013-09-03T19:09:00Z">
          <w:r w:rsidDel="0073462C">
            <w:rPr>
              <w:rFonts w:ascii="Times New Roman" w:hAnsi="Times New Roman"/>
              <w:color w:val="000000"/>
              <w:sz w:val="20"/>
              <w:szCs w:val="20"/>
            </w:rPr>
            <w:delText xml:space="preserve"> rGyal tshab clearly reads it in the former way, but this may not follow Prajnn</w:delText>
          </w:r>
        </w:del>
      </w:ins>
      <w:ins w:id="1745" w:author="Jay Garfield" w:date="2013-08-21T15:25:00Z">
        <w:del w:id="1746" w:author="Site License" w:date="2013-09-03T19:09:00Z">
          <w:r w:rsidDel="0073462C">
            <w:rPr>
              <w:rFonts w:ascii="Times New Roman" w:hAnsi="Times New Roman"/>
              <w:color w:val="000000"/>
              <w:sz w:val="20"/>
              <w:szCs w:val="20"/>
            </w:rPr>
            <w:delText>ākarmati’s intent.</w:delText>
          </w:r>
        </w:del>
      </w:ins>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65D83"/>
    <w:multiLevelType w:val="hybridMultilevel"/>
    <w:tmpl w:val="310C25CE"/>
    <w:lvl w:ilvl="0" w:tplc="05AC0820">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FF1E90"/>
    <w:multiLevelType w:val="hybridMultilevel"/>
    <w:tmpl w:val="CAC69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revisionView w:markup="0"/>
  <w:trackRevision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E165E4"/>
    <w:rsid w:val="00010905"/>
    <w:rsid w:val="00025079"/>
    <w:rsid w:val="00031BD3"/>
    <w:rsid w:val="00031D8C"/>
    <w:rsid w:val="00052C46"/>
    <w:rsid w:val="0005468C"/>
    <w:rsid w:val="00054E51"/>
    <w:rsid w:val="000579A6"/>
    <w:rsid w:val="00057C7C"/>
    <w:rsid w:val="000624FC"/>
    <w:rsid w:val="00065B33"/>
    <w:rsid w:val="000672BD"/>
    <w:rsid w:val="00070E72"/>
    <w:rsid w:val="000723E5"/>
    <w:rsid w:val="00073D5B"/>
    <w:rsid w:val="00076F37"/>
    <w:rsid w:val="00082489"/>
    <w:rsid w:val="000834C6"/>
    <w:rsid w:val="00085DB8"/>
    <w:rsid w:val="00087787"/>
    <w:rsid w:val="000911F0"/>
    <w:rsid w:val="00091B36"/>
    <w:rsid w:val="000A1CEE"/>
    <w:rsid w:val="000A2B23"/>
    <w:rsid w:val="000B51D2"/>
    <w:rsid w:val="000B71E2"/>
    <w:rsid w:val="000C0B3D"/>
    <w:rsid w:val="000C2417"/>
    <w:rsid w:val="000C304F"/>
    <w:rsid w:val="000C32AB"/>
    <w:rsid w:val="000C6CC2"/>
    <w:rsid w:val="000C7AD2"/>
    <w:rsid w:val="000C7E91"/>
    <w:rsid w:val="000F1E2C"/>
    <w:rsid w:val="000F72C6"/>
    <w:rsid w:val="00101ADA"/>
    <w:rsid w:val="00101F9B"/>
    <w:rsid w:val="00103247"/>
    <w:rsid w:val="00104E4E"/>
    <w:rsid w:val="00115C1C"/>
    <w:rsid w:val="00116F7F"/>
    <w:rsid w:val="00121654"/>
    <w:rsid w:val="00122AF8"/>
    <w:rsid w:val="00123B24"/>
    <w:rsid w:val="00130ADA"/>
    <w:rsid w:val="00130E2F"/>
    <w:rsid w:val="00136ECF"/>
    <w:rsid w:val="001427C2"/>
    <w:rsid w:val="00144431"/>
    <w:rsid w:val="00147869"/>
    <w:rsid w:val="00165446"/>
    <w:rsid w:val="00165F03"/>
    <w:rsid w:val="001712EE"/>
    <w:rsid w:val="0017338B"/>
    <w:rsid w:val="00173A47"/>
    <w:rsid w:val="001767F1"/>
    <w:rsid w:val="001769BF"/>
    <w:rsid w:val="00180D81"/>
    <w:rsid w:val="00185B7C"/>
    <w:rsid w:val="00191088"/>
    <w:rsid w:val="001A3DEE"/>
    <w:rsid w:val="001A4012"/>
    <w:rsid w:val="001A5711"/>
    <w:rsid w:val="001A7A63"/>
    <w:rsid w:val="001B3CC5"/>
    <w:rsid w:val="001C507C"/>
    <w:rsid w:val="001C518B"/>
    <w:rsid w:val="001C7E71"/>
    <w:rsid w:val="001D4A4B"/>
    <w:rsid w:val="001E7FB5"/>
    <w:rsid w:val="001F2FFF"/>
    <w:rsid w:val="001F6220"/>
    <w:rsid w:val="00200169"/>
    <w:rsid w:val="00201269"/>
    <w:rsid w:val="0020271F"/>
    <w:rsid w:val="00204AA9"/>
    <w:rsid w:val="0020590E"/>
    <w:rsid w:val="00211C35"/>
    <w:rsid w:val="00213250"/>
    <w:rsid w:val="002134C0"/>
    <w:rsid w:val="002161CA"/>
    <w:rsid w:val="002221A8"/>
    <w:rsid w:val="00227EF2"/>
    <w:rsid w:val="00232C86"/>
    <w:rsid w:val="00233D7E"/>
    <w:rsid w:val="00234F4E"/>
    <w:rsid w:val="00240131"/>
    <w:rsid w:val="0024018B"/>
    <w:rsid w:val="00241F3A"/>
    <w:rsid w:val="0024304C"/>
    <w:rsid w:val="00245645"/>
    <w:rsid w:val="002624D0"/>
    <w:rsid w:val="002630F3"/>
    <w:rsid w:val="00271519"/>
    <w:rsid w:val="002717F4"/>
    <w:rsid w:val="00271963"/>
    <w:rsid w:val="00274F12"/>
    <w:rsid w:val="00275CBD"/>
    <w:rsid w:val="0028587F"/>
    <w:rsid w:val="00296543"/>
    <w:rsid w:val="00297905"/>
    <w:rsid w:val="00297F40"/>
    <w:rsid w:val="002B23A5"/>
    <w:rsid w:val="002C0B67"/>
    <w:rsid w:val="002C2359"/>
    <w:rsid w:val="002C269B"/>
    <w:rsid w:val="002D07A9"/>
    <w:rsid w:val="002D2CEA"/>
    <w:rsid w:val="002D2E11"/>
    <w:rsid w:val="002D4CA5"/>
    <w:rsid w:val="002D52B5"/>
    <w:rsid w:val="002E0B30"/>
    <w:rsid w:val="002E4EBF"/>
    <w:rsid w:val="002E5669"/>
    <w:rsid w:val="002F6024"/>
    <w:rsid w:val="003112E2"/>
    <w:rsid w:val="00312FF3"/>
    <w:rsid w:val="00313592"/>
    <w:rsid w:val="00316846"/>
    <w:rsid w:val="0031792D"/>
    <w:rsid w:val="00321EFF"/>
    <w:rsid w:val="003272C8"/>
    <w:rsid w:val="00327911"/>
    <w:rsid w:val="003343D9"/>
    <w:rsid w:val="00341B70"/>
    <w:rsid w:val="0034275E"/>
    <w:rsid w:val="00346773"/>
    <w:rsid w:val="00351B93"/>
    <w:rsid w:val="003523BA"/>
    <w:rsid w:val="003534A6"/>
    <w:rsid w:val="003623A6"/>
    <w:rsid w:val="003628AB"/>
    <w:rsid w:val="00366D31"/>
    <w:rsid w:val="00377D6B"/>
    <w:rsid w:val="00381576"/>
    <w:rsid w:val="00382737"/>
    <w:rsid w:val="00384A10"/>
    <w:rsid w:val="00387CF3"/>
    <w:rsid w:val="00393ACE"/>
    <w:rsid w:val="00393FAA"/>
    <w:rsid w:val="00394881"/>
    <w:rsid w:val="00395052"/>
    <w:rsid w:val="00396452"/>
    <w:rsid w:val="003A5F8D"/>
    <w:rsid w:val="003B63DB"/>
    <w:rsid w:val="003D051B"/>
    <w:rsid w:val="003D2A13"/>
    <w:rsid w:val="003D414A"/>
    <w:rsid w:val="003D4639"/>
    <w:rsid w:val="003D4B34"/>
    <w:rsid w:val="003D5339"/>
    <w:rsid w:val="003D5D88"/>
    <w:rsid w:val="003E678D"/>
    <w:rsid w:val="003F2D4F"/>
    <w:rsid w:val="003F766C"/>
    <w:rsid w:val="00400961"/>
    <w:rsid w:val="004010FD"/>
    <w:rsid w:val="00401F25"/>
    <w:rsid w:val="0040709A"/>
    <w:rsid w:val="0041687D"/>
    <w:rsid w:val="00417929"/>
    <w:rsid w:val="004200D5"/>
    <w:rsid w:val="00427F1E"/>
    <w:rsid w:val="0043353F"/>
    <w:rsid w:val="0044120D"/>
    <w:rsid w:val="0044196B"/>
    <w:rsid w:val="004526C8"/>
    <w:rsid w:val="004546D7"/>
    <w:rsid w:val="00464FBA"/>
    <w:rsid w:val="00470365"/>
    <w:rsid w:val="00472348"/>
    <w:rsid w:val="004779FA"/>
    <w:rsid w:val="00481F9E"/>
    <w:rsid w:val="00491B17"/>
    <w:rsid w:val="004968B4"/>
    <w:rsid w:val="00496EBB"/>
    <w:rsid w:val="004B0211"/>
    <w:rsid w:val="004B2B57"/>
    <w:rsid w:val="004B4D46"/>
    <w:rsid w:val="004B5E45"/>
    <w:rsid w:val="004B6682"/>
    <w:rsid w:val="004D0147"/>
    <w:rsid w:val="004D31EA"/>
    <w:rsid w:val="004F282A"/>
    <w:rsid w:val="004F3933"/>
    <w:rsid w:val="004F510B"/>
    <w:rsid w:val="0050229C"/>
    <w:rsid w:val="00504438"/>
    <w:rsid w:val="00505CA5"/>
    <w:rsid w:val="00514D92"/>
    <w:rsid w:val="00526D86"/>
    <w:rsid w:val="00530F70"/>
    <w:rsid w:val="00532393"/>
    <w:rsid w:val="005365A1"/>
    <w:rsid w:val="00542424"/>
    <w:rsid w:val="0054737C"/>
    <w:rsid w:val="0054775A"/>
    <w:rsid w:val="005524FE"/>
    <w:rsid w:val="005545D2"/>
    <w:rsid w:val="00564527"/>
    <w:rsid w:val="00573C37"/>
    <w:rsid w:val="005762DB"/>
    <w:rsid w:val="00594E48"/>
    <w:rsid w:val="005967E7"/>
    <w:rsid w:val="005A065C"/>
    <w:rsid w:val="005B0EF2"/>
    <w:rsid w:val="005B3C23"/>
    <w:rsid w:val="005C21B6"/>
    <w:rsid w:val="005C5771"/>
    <w:rsid w:val="005D0FF2"/>
    <w:rsid w:val="005D10E4"/>
    <w:rsid w:val="005D2F0F"/>
    <w:rsid w:val="005D41F3"/>
    <w:rsid w:val="005E0356"/>
    <w:rsid w:val="005E61C3"/>
    <w:rsid w:val="005F018F"/>
    <w:rsid w:val="005F490B"/>
    <w:rsid w:val="006000D0"/>
    <w:rsid w:val="0061068F"/>
    <w:rsid w:val="00612602"/>
    <w:rsid w:val="00612E20"/>
    <w:rsid w:val="00617059"/>
    <w:rsid w:val="00642A80"/>
    <w:rsid w:val="006457E2"/>
    <w:rsid w:val="00660E7D"/>
    <w:rsid w:val="00665089"/>
    <w:rsid w:val="006655B0"/>
    <w:rsid w:val="006753D6"/>
    <w:rsid w:val="00677BE9"/>
    <w:rsid w:val="00693EF1"/>
    <w:rsid w:val="006958F7"/>
    <w:rsid w:val="006A0BF6"/>
    <w:rsid w:val="006A2346"/>
    <w:rsid w:val="006B5105"/>
    <w:rsid w:val="006B532C"/>
    <w:rsid w:val="006B759B"/>
    <w:rsid w:val="006C15F2"/>
    <w:rsid w:val="006C52E1"/>
    <w:rsid w:val="006C6FFB"/>
    <w:rsid w:val="006C7BB9"/>
    <w:rsid w:val="006D15A1"/>
    <w:rsid w:val="006D79D0"/>
    <w:rsid w:val="006E1D89"/>
    <w:rsid w:val="006F05F7"/>
    <w:rsid w:val="006F114F"/>
    <w:rsid w:val="006F7710"/>
    <w:rsid w:val="00705450"/>
    <w:rsid w:val="007100B1"/>
    <w:rsid w:val="007107CE"/>
    <w:rsid w:val="00711C31"/>
    <w:rsid w:val="0071547F"/>
    <w:rsid w:val="007224DC"/>
    <w:rsid w:val="007228FE"/>
    <w:rsid w:val="007233B0"/>
    <w:rsid w:val="0073462C"/>
    <w:rsid w:val="00740A45"/>
    <w:rsid w:val="00741F18"/>
    <w:rsid w:val="00742E07"/>
    <w:rsid w:val="00743F52"/>
    <w:rsid w:val="00745296"/>
    <w:rsid w:val="007514BD"/>
    <w:rsid w:val="00757CCD"/>
    <w:rsid w:val="007602DB"/>
    <w:rsid w:val="00760EA9"/>
    <w:rsid w:val="007720F1"/>
    <w:rsid w:val="00774797"/>
    <w:rsid w:val="00784272"/>
    <w:rsid w:val="00784554"/>
    <w:rsid w:val="00784A76"/>
    <w:rsid w:val="00792049"/>
    <w:rsid w:val="00793321"/>
    <w:rsid w:val="00795474"/>
    <w:rsid w:val="007970ED"/>
    <w:rsid w:val="007A194F"/>
    <w:rsid w:val="007A353B"/>
    <w:rsid w:val="007A4D64"/>
    <w:rsid w:val="007B4467"/>
    <w:rsid w:val="007B64C0"/>
    <w:rsid w:val="007C316F"/>
    <w:rsid w:val="007C4CC4"/>
    <w:rsid w:val="007C6A20"/>
    <w:rsid w:val="007D27FF"/>
    <w:rsid w:val="007D3029"/>
    <w:rsid w:val="007D7330"/>
    <w:rsid w:val="007F3322"/>
    <w:rsid w:val="007F6833"/>
    <w:rsid w:val="00803632"/>
    <w:rsid w:val="00806B20"/>
    <w:rsid w:val="00812FF7"/>
    <w:rsid w:val="00813F14"/>
    <w:rsid w:val="00820F0B"/>
    <w:rsid w:val="00824618"/>
    <w:rsid w:val="00824E5A"/>
    <w:rsid w:val="00826660"/>
    <w:rsid w:val="0083434D"/>
    <w:rsid w:val="00837792"/>
    <w:rsid w:val="00853815"/>
    <w:rsid w:val="00860387"/>
    <w:rsid w:val="0086274B"/>
    <w:rsid w:val="00862881"/>
    <w:rsid w:val="00875DB2"/>
    <w:rsid w:val="0087681A"/>
    <w:rsid w:val="00877DA6"/>
    <w:rsid w:val="00883052"/>
    <w:rsid w:val="00883946"/>
    <w:rsid w:val="0089519D"/>
    <w:rsid w:val="008A008B"/>
    <w:rsid w:val="008A2027"/>
    <w:rsid w:val="008A2DC7"/>
    <w:rsid w:val="008A5723"/>
    <w:rsid w:val="008A6220"/>
    <w:rsid w:val="008B265E"/>
    <w:rsid w:val="008B4ADE"/>
    <w:rsid w:val="008C27CE"/>
    <w:rsid w:val="008C3210"/>
    <w:rsid w:val="008C3538"/>
    <w:rsid w:val="008C385D"/>
    <w:rsid w:val="008C7654"/>
    <w:rsid w:val="008D2556"/>
    <w:rsid w:val="008D4740"/>
    <w:rsid w:val="008D5137"/>
    <w:rsid w:val="008E0834"/>
    <w:rsid w:val="008E1EE2"/>
    <w:rsid w:val="008E3B16"/>
    <w:rsid w:val="008F1BFB"/>
    <w:rsid w:val="008F205B"/>
    <w:rsid w:val="008F502B"/>
    <w:rsid w:val="008F5610"/>
    <w:rsid w:val="008F6CD6"/>
    <w:rsid w:val="0090218D"/>
    <w:rsid w:val="0090646F"/>
    <w:rsid w:val="0091087F"/>
    <w:rsid w:val="0091423A"/>
    <w:rsid w:val="0091442B"/>
    <w:rsid w:val="009254AA"/>
    <w:rsid w:val="00934584"/>
    <w:rsid w:val="009447CD"/>
    <w:rsid w:val="0094612E"/>
    <w:rsid w:val="009509AC"/>
    <w:rsid w:val="00951FF4"/>
    <w:rsid w:val="0095259D"/>
    <w:rsid w:val="009525AA"/>
    <w:rsid w:val="009549A6"/>
    <w:rsid w:val="009634C5"/>
    <w:rsid w:val="0096740E"/>
    <w:rsid w:val="0097020E"/>
    <w:rsid w:val="009703E0"/>
    <w:rsid w:val="00977CE2"/>
    <w:rsid w:val="009814EC"/>
    <w:rsid w:val="00983A73"/>
    <w:rsid w:val="00991E33"/>
    <w:rsid w:val="009A0DBC"/>
    <w:rsid w:val="009A0EF3"/>
    <w:rsid w:val="009A24F4"/>
    <w:rsid w:val="009A285C"/>
    <w:rsid w:val="009A5E21"/>
    <w:rsid w:val="009B1418"/>
    <w:rsid w:val="009B1B6F"/>
    <w:rsid w:val="009B1EA0"/>
    <w:rsid w:val="009B382C"/>
    <w:rsid w:val="009B5892"/>
    <w:rsid w:val="009D0130"/>
    <w:rsid w:val="009D438A"/>
    <w:rsid w:val="009D48B9"/>
    <w:rsid w:val="009D5148"/>
    <w:rsid w:val="009D5BB0"/>
    <w:rsid w:val="009D6CFA"/>
    <w:rsid w:val="009E583F"/>
    <w:rsid w:val="009E6A38"/>
    <w:rsid w:val="009E7D33"/>
    <w:rsid w:val="009F4E97"/>
    <w:rsid w:val="00A04F19"/>
    <w:rsid w:val="00A076B1"/>
    <w:rsid w:val="00A30706"/>
    <w:rsid w:val="00A44571"/>
    <w:rsid w:val="00A5461D"/>
    <w:rsid w:val="00A56D7F"/>
    <w:rsid w:val="00A66556"/>
    <w:rsid w:val="00A67397"/>
    <w:rsid w:val="00A713E9"/>
    <w:rsid w:val="00A74CE8"/>
    <w:rsid w:val="00A74E6E"/>
    <w:rsid w:val="00A773C5"/>
    <w:rsid w:val="00A80449"/>
    <w:rsid w:val="00A85BFD"/>
    <w:rsid w:val="00A8681E"/>
    <w:rsid w:val="00AA3B88"/>
    <w:rsid w:val="00AA78CF"/>
    <w:rsid w:val="00AC1A48"/>
    <w:rsid w:val="00AC7066"/>
    <w:rsid w:val="00AC7926"/>
    <w:rsid w:val="00AE23E3"/>
    <w:rsid w:val="00AE3AAB"/>
    <w:rsid w:val="00AE481E"/>
    <w:rsid w:val="00B00A0E"/>
    <w:rsid w:val="00B23BFF"/>
    <w:rsid w:val="00B24C63"/>
    <w:rsid w:val="00B344EA"/>
    <w:rsid w:val="00B42112"/>
    <w:rsid w:val="00B42F76"/>
    <w:rsid w:val="00B44443"/>
    <w:rsid w:val="00B62C29"/>
    <w:rsid w:val="00B64373"/>
    <w:rsid w:val="00B67C4E"/>
    <w:rsid w:val="00B71DD7"/>
    <w:rsid w:val="00B750D6"/>
    <w:rsid w:val="00B82989"/>
    <w:rsid w:val="00B83DC2"/>
    <w:rsid w:val="00B978F7"/>
    <w:rsid w:val="00B97F7D"/>
    <w:rsid w:val="00BA1C5B"/>
    <w:rsid w:val="00BA58BA"/>
    <w:rsid w:val="00BC6243"/>
    <w:rsid w:val="00BD6F71"/>
    <w:rsid w:val="00BE7A2F"/>
    <w:rsid w:val="00BF2A61"/>
    <w:rsid w:val="00BF3B76"/>
    <w:rsid w:val="00BF5D5B"/>
    <w:rsid w:val="00BF7496"/>
    <w:rsid w:val="00C0775C"/>
    <w:rsid w:val="00C11DC9"/>
    <w:rsid w:val="00C2020D"/>
    <w:rsid w:val="00C208EE"/>
    <w:rsid w:val="00C22869"/>
    <w:rsid w:val="00C234D7"/>
    <w:rsid w:val="00C332B5"/>
    <w:rsid w:val="00C3381C"/>
    <w:rsid w:val="00C369E4"/>
    <w:rsid w:val="00C50DCE"/>
    <w:rsid w:val="00C57D60"/>
    <w:rsid w:val="00C629D9"/>
    <w:rsid w:val="00C63D14"/>
    <w:rsid w:val="00C70736"/>
    <w:rsid w:val="00C73020"/>
    <w:rsid w:val="00C75563"/>
    <w:rsid w:val="00C75810"/>
    <w:rsid w:val="00C76225"/>
    <w:rsid w:val="00C76806"/>
    <w:rsid w:val="00C87AA6"/>
    <w:rsid w:val="00C97522"/>
    <w:rsid w:val="00CA1459"/>
    <w:rsid w:val="00CA2C95"/>
    <w:rsid w:val="00CA4FDD"/>
    <w:rsid w:val="00CB46FE"/>
    <w:rsid w:val="00CB5F13"/>
    <w:rsid w:val="00CC53D7"/>
    <w:rsid w:val="00CC7D2A"/>
    <w:rsid w:val="00CD3769"/>
    <w:rsid w:val="00CE1F68"/>
    <w:rsid w:val="00CE34C8"/>
    <w:rsid w:val="00CE44D1"/>
    <w:rsid w:val="00CF3126"/>
    <w:rsid w:val="00CF6EA7"/>
    <w:rsid w:val="00D00A37"/>
    <w:rsid w:val="00D055B7"/>
    <w:rsid w:val="00D134FB"/>
    <w:rsid w:val="00D13C1F"/>
    <w:rsid w:val="00D17B91"/>
    <w:rsid w:val="00D26261"/>
    <w:rsid w:val="00D2781C"/>
    <w:rsid w:val="00D43CBB"/>
    <w:rsid w:val="00D515A1"/>
    <w:rsid w:val="00D51E96"/>
    <w:rsid w:val="00D53F41"/>
    <w:rsid w:val="00D5593A"/>
    <w:rsid w:val="00D55F3A"/>
    <w:rsid w:val="00D62202"/>
    <w:rsid w:val="00D75528"/>
    <w:rsid w:val="00D7602C"/>
    <w:rsid w:val="00D8755E"/>
    <w:rsid w:val="00DA0EE7"/>
    <w:rsid w:val="00DA6BBC"/>
    <w:rsid w:val="00DC03B4"/>
    <w:rsid w:val="00DC4FF9"/>
    <w:rsid w:val="00DD644F"/>
    <w:rsid w:val="00DE0521"/>
    <w:rsid w:val="00DE292B"/>
    <w:rsid w:val="00DF05FF"/>
    <w:rsid w:val="00DF2FA7"/>
    <w:rsid w:val="00E01753"/>
    <w:rsid w:val="00E03949"/>
    <w:rsid w:val="00E04AC8"/>
    <w:rsid w:val="00E13629"/>
    <w:rsid w:val="00E15667"/>
    <w:rsid w:val="00E165E4"/>
    <w:rsid w:val="00E16A52"/>
    <w:rsid w:val="00E22502"/>
    <w:rsid w:val="00E26A36"/>
    <w:rsid w:val="00E32AA0"/>
    <w:rsid w:val="00E338A4"/>
    <w:rsid w:val="00E4103C"/>
    <w:rsid w:val="00E438B9"/>
    <w:rsid w:val="00E45A4C"/>
    <w:rsid w:val="00E46EBA"/>
    <w:rsid w:val="00E52479"/>
    <w:rsid w:val="00E54B5A"/>
    <w:rsid w:val="00E64F9A"/>
    <w:rsid w:val="00E67D69"/>
    <w:rsid w:val="00E700CD"/>
    <w:rsid w:val="00E72D3F"/>
    <w:rsid w:val="00E76609"/>
    <w:rsid w:val="00E87C45"/>
    <w:rsid w:val="00E913D0"/>
    <w:rsid w:val="00EA5F2B"/>
    <w:rsid w:val="00EA68E9"/>
    <w:rsid w:val="00EB4E75"/>
    <w:rsid w:val="00EB6C1E"/>
    <w:rsid w:val="00EB7A43"/>
    <w:rsid w:val="00EC0808"/>
    <w:rsid w:val="00EC3225"/>
    <w:rsid w:val="00EC741E"/>
    <w:rsid w:val="00ED1DBC"/>
    <w:rsid w:val="00EE0DF2"/>
    <w:rsid w:val="00EF1ED2"/>
    <w:rsid w:val="00EF42E3"/>
    <w:rsid w:val="00F02E1C"/>
    <w:rsid w:val="00F031ED"/>
    <w:rsid w:val="00F12904"/>
    <w:rsid w:val="00F1342A"/>
    <w:rsid w:val="00F15F17"/>
    <w:rsid w:val="00F2743E"/>
    <w:rsid w:val="00F336A8"/>
    <w:rsid w:val="00F36244"/>
    <w:rsid w:val="00F406B9"/>
    <w:rsid w:val="00F44F9F"/>
    <w:rsid w:val="00F54549"/>
    <w:rsid w:val="00F56970"/>
    <w:rsid w:val="00F7026B"/>
    <w:rsid w:val="00F84A00"/>
    <w:rsid w:val="00F90758"/>
    <w:rsid w:val="00FA030C"/>
    <w:rsid w:val="00FA24F5"/>
    <w:rsid w:val="00FB200F"/>
    <w:rsid w:val="00FB222A"/>
    <w:rsid w:val="00FB2B29"/>
    <w:rsid w:val="00FB7496"/>
    <w:rsid w:val="00FC5E67"/>
    <w:rsid w:val="00FC777E"/>
    <w:rsid w:val="00FD55B6"/>
    <w:rsid w:val="00FD6328"/>
    <w:rsid w:val="00FE455E"/>
    <w:rsid w:val="00FF174E"/>
    <w:rsid w:val="00FF47C8"/>
  </w:rsids>
  <m:mathPr>
    <m:mathFont m:val="Arial Unicode MS"/>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02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C202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796"/>
    <w:rPr>
      <w:rFonts w:ascii="Lucida Grande" w:hAnsi="Lucida Grande"/>
      <w:sz w:val="18"/>
      <w:szCs w:val="18"/>
    </w:rPr>
  </w:style>
  <w:style w:type="character" w:customStyle="1" w:styleId="BalloonTextChar0">
    <w:name w:val="Balloon Text Char"/>
    <w:basedOn w:val="DefaultParagraphFont"/>
    <w:link w:val="BalloonText"/>
    <w:uiPriority w:val="99"/>
    <w:semiHidden/>
    <w:rsid w:val="00BA5796"/>
    <w:rPr>
      <w:rFonts w:ascii="Lucida Grande" w:hAnsi="Lucida Grande"/>
      <w:sz w:val="18"/>
      <w:szCs w:val="18"/>
    </w:rPr>
  </w:style>
  <w:style w:type="character" w:customStyle="1" w:styleId="BalloonTextChar2">
    <w:name w:val="Balloon Text Char"/>
    <w:basedOn w:val="DefaultParagraphFont"/>
    <w:uiPriority w:val="99"/>
    <w:semiHidden/>
    <w:rsid w:val="0097145D"/>
    <w:rPr>
      <w:rFonts w:ascii="Lucida Grande" w:hAnsi="Lucida Grande"/>
      <w:sz w:val="18"/>
      <w:szCs w:val="18"/>
    </w:rPr>
  </w:style>
  <w:style w:type="character" w:customStyle="1" w:styleId="BalloonTextChar3">
    <w:name w:val="Balloon Text Char"/>
    <w:basedOn w:val="DefaultParagraphFont"/>
    <w:uiPriority w:val="99"/>
    <w:semiHidden/>
    <w:rsid w:val="0097145D"/>
    <w:rPr>
      <w:rFonts w:ascii="Lucida Grande" w:hAnsi="Lucida Grande"/>
      <w:sz w:val="18"/>
      <w:szCs w:val="18"/>
    </w:rPr>
  </w:style>
  <w:style w:type="character" w:customStyle="1" w:styleId="BalloonTextChar4">
    <w:name w:val="Balloon Text Char"/>
    <w:basedOn w:val="DefaultParagraphFont"/>
    <w:uiPriority w:val="99"/>
    <w:semiHidden/>
    <w:rsid w:val="0097145D"/>
    <w:rPr>
      <w:rFonts w:ascii="Lucida Grande" w:hAnsi="Lucida Grande"/>
      <w:sz w:val="18"/>
      <w:szCs w:val="18"/>
    </w:rPr>
  </w:style>
  <w:style w:type="character" w:customStyle="1" w:styleId="BalloonTextChar5">
    <w:name w:val="Balloon Text Char"/>
    <w:basedOn w:val="DefaultParagraphFont"/>
    <w:uiPriority w:val="99"/>
    <w:semiHidden/>
    <w:rsid w:val="006663CF"/>
    <w:rPr>
      <w:rFonts w:ascii="Lucida Grande" w:hAnsi="Lucida Grande"/>
      <w:sz w:val="18"/>
      <w:szCs w:val="18"/>
    </w:rPr>
  </w:style>
  <w:style w:type="character" w:customStyle="1" w:styleId="BalloonTextChar6">
    <w:name w:val="Balloon Text Char"/>
    <w:basedOn w:val="DefaultParagraphFont"/>
    <w:uiPriority w:val="99"/>
    <w:semiHidden/>
    <w:rsid w:val="00A15DDC"/>
    <w:rPr>
      <w:rFonts w:ascii="Lucida Grande" w:hAnsi="Lucida Grande"/>
      <w:sz w:val="18"/>
      <w:szCs w:val="18"/>
    </w:rPr>
  </w:style>
  <w:style w:type="paragraph" w:customStyle="1" w:styleId="Appealslokaextractfirstline">
    <w:name w:val="Appeal sloka extract first line"/>
    <w:basedOn w:val="Normal"/>
    <w:rsid w:val="00D8755E"/>
    <w:pPr>
      <w:tabs>
        <w:tab w:val="left" w:pos="3240"/>
      </w:tabs>
      <w:suppressAutoHyphens/>
      <w:ind w:left="720"/>
    </w:pPr>
    <w:rPr>
      <w:rFonts w:ascii="Appeal" w:eastAsia="Times New Roman" w:hAnsi="Appeal" w:cs="Times New Roman"/>
      <w:lang w:eastAsia="ar-SA"/>
    </w:rPr>
  </w:style>
  <w:style w:type="paragraph" w:customStyle="1" w:styleId="Appealslokasubsequent">
    <w:name w:val="Appeal sloka subsequent"/>
    <w:basedOn w:val="Normal"/>
    <w:rsid w:val="00D8755E"/>
    <w:pPr>
      <w:ind w:left="720" w:firstLine="720"/>
    </w:pPr>
    <w:rPr>
      <w:rFonts w:ascii="Appeal" w:eastAsia="Times New Roman" w:hAnsi="Appeal" w:cs="Times New Roman"/>
    </w:rPr>
  </w:style>
  <w:style w:type="paragraph" w:styleId="Footer">
    <w:name w:val="footer"/>
    <w:basedOn w:val="Normal"/>
    <w:link w:val="FooterChar"/>
    <w:uiPriority w:val="99"/>
    <w:unhideWhenUsed/>
    <w:rsid w:val="00C3381C"/>
    <w:pPr>
      <w:tabs>
        <w:tab w:val="center" w:pos="4320"/>
        <w:tab w:val="right" w:pos="8640"/>
      </w:tabs>
    </w:pPr>
  </w:style>
  <w:style w:type="character" w:customStyle="1" w:styleId="FooterChar">
    <w:name w:val="Footer Char"/>
    <w:basedOn w:val="DefaultParagraphFont"/>
    <w:link w:val="Footer"/>
    <w:uiPriority w:val="99"/>
    <w:rsid w:val="00C3381C"/>
  </w:style>
  <w:style w:type="character" w:styleId="PageNumber">
    <w:name w:val="page number"/>
    <w:basedOn w:val="DefaultParagraphFont"/>
    <w:uiPriority w:val="99"/>
    <w:semiHidden/>
    <w:unhideWhenUsed/>
    <w:rsid w:val="00C3381C"/>
  </w:style>
  <w:style w:type="paragraph" w:styleId="FootnoteText">
    <w:name w:val="footnote text"/>
    <w:basedOn w:val="Normal"/>
    <w:link w:val="FootnoteTextChar"/>
    <w:unhideWhenUsed/>
    <w:rsid w:val="005D0FF2"/>
  </w:style>
  <w:style w:type="character" w:customStyle="1" w:styleId="FootnoteTextChar">
    <w:name w:val="Footnote Text Char"/>
    <w:basedOn w:val="DefaultParagraphFont"/>
    <w:link w:val="FootnoteText"/>
    <w:rsid w:val="005D0FF2"/>
  </w:style>
  <w:style w:type="character" w:styleId="FootnoteReference">
    <w:name w:val="footnote reference"/>
    <w:basedOn w:val="DefaultParagraphFont"/>
    <w:unhideWhenUsed/>
    <w:rsid w:val="005D0FF2"/>
    <w:rPr>
      <w:vertAlign w:val="superscript"/>
    </w:rPr>
  </w:style>
  <w:style w:type="character" w:customStyle="1" w:styleId="BalloonTextChar1">
    <w:name w:val="Balloon Text Char1"/>
    <w:basedOn w:val="DefaultParagraphFont"/>
    <w:link w:val="BalloonText"/>
    <w:uiPriority w:val="99"/>
    <w:semiHidden/>
    <w:rsid w:val="00C2020D"/>
    <w:rPr>
      <w:rFonts w:ascii="Lucida Grande" w:hAnsi="Lucida Grande" w:cs="Lucida Grande"/>
      <w:sz w:val="18"/>
      <w:szCs w:val="18"/>
    </w:rPr>
  </w:style>
  <w:style w:type="character" w:styleId="CommentReference">
    <w:name w:val="annotation reference"/>
    <w:basedOn w:val="DefaultParagraphFont"/>
    <w:uiPriority w:val="99"/>
    <w:semiHidden/>
    <w:unhideWhenUsed/>
    <w:rsid w:val="009D48B9"/>
    <w:rPr>
      <w:sz w:val="18"/>
      <w:szCs w:val="18"/>
    </w:rPr>
  </w:style>
  <w:style w:type="paragraph" w:styleId="CommentText">
    <w:name w:val="annotation text"/>
    <w:basedOn w:val="Normal"/>
    <w:link w:val="CommentTextChar"/>
    <w:uiPriority w:val="99"/>
    <w:semiHidden/>
    <w:unhideWhenUsed/>
    <w:rsid w:val="009D48B9"/>
  </w:style>
  <w:style w:type="character" w:customStyle="1" w:styleId="CommentTextChar">
    <w:name w:val="Comment Text Char"/>
    <w:basedOn w:val="DefaultParagraphFont"/>
    <w:link w:val="CommentText"/>
    <w:uiPriority w:val="99"/>
    <w:semiHidden/>
    <w:rsid w:val="009D48B9"/>
  </w:style>
  <w:style w:type="paragraph" w:styleId="CommentSubject">
    <w:name w:val="annotation subject"/>
    <w:basedOn w:val="CommentText"/>
    <w:next w:val="CommentText"/>
    <w:link w:val="CommentSubjectChar"/>
    <w:uiPriority w:val="99"/>
    <w:semiHidden/>
    <w:unhideWhenUsed/>
    <w:rsid w:val="009D48B9"/>
    <w:rPr>
      <w:b/>
      <w:bCs/>
      <w:sz w:val="20"/>
      <w:szCs w:val="20"/>
    </w:rPr>
  </w:style>
  <w:style w:type="character" w:customStyle="1" w:styleId="CommentSubjectChar">
    <w:name w:val="Comment Subject Char"/>
    <w:basedOn w:val="CommentTextChar"/>
    <w:link w:val="CommentSubject"/>
    <w:uiPriority w:val="99"/>
    <w:semiHidden/>
    <w:rsid w:val="009D48B9"/>
    <w:rPr>
      <w:b/>
      <w:bCs/>
      <w:sz w:val="20"/>
      <w:szCs w:val="20"/>
    </w:rPr>
  </w:style>
  <w:style w:type="paragraph" w:styleId="ListParagraph">
    <w:name w:val="List Paragraph"/>
    <w:basedOn w:val="Normal"/>
    <w:uiPriority w:val="34"/>
    <w:qFormat/>
    <w:rsid w:val="00DA6B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2020D"/>
    <w:rPr>
      <w:rFonts w:ascii="Lucida Grande" w:hAnsi="Lucida Grande" w:cs="Lucida Grande"/>
      <w:sz w:val="18"/>
      <w:szCs w:val="18"/>
    </w:rPr>
  </w:style>
  <w:style w:type="character" w:customStyle="1" w:styleId="BalloonTextChar">
    <w:name w:val="Balloon Text Char"/>
    <w:basedOn w:val="DefaultParagraphFont"/>
    <w:uiPriority w:val="99"/>
    <w:semiHidden/>
    <w:rsid w:val="0097145D"/>
    <w:rPr>
      <w:rFonts w:ascii="Lucida Grande" w:hAnsi="Lucida Grande"/>
      <w:sz w:val="18"/>
      <w:szCs w:val="18"/>
    </w:rPr>
  </w:style>
  <w:style w:type="character" w:customStyle="1" w:styleId="BalloonTextChar0">
    <w:name w:val="Balloon Text Char"/>
    <w:basedOn w:val="DefaultParagraphFont"/>
    <w:uiPriority w:val="99"/>
    <w:semiHidden/>
    <w:rsid w:val="0097145D"/>
    <w:rPr>
      <w:rFonts w:ascii="Lucida Grande" w:hAnsi="Lucida Grande"/>
      <w:sz w:val="18"/>
      <w:szCs w:val="18"/>
    </w:rPr>
  </w:style>
  <w:style w:type="character" w:customStyle="1" w:styleId="BalloonTextChar2">
    <w:name w:val="Balloon Text Char"/>
    <w:basedOn w:val="DefaultParagraphFont"/>
    <w:uiPriority w:val="99"/>
    <w:semiHidden/>
    <w:rsid w:val="0097145D"/>
    <w:rPr>
      <w:rFonts w:ascii="Lucida Grande" w:hAnsi="Lucida Grande"/>
      <w:sz w:val="18"/>
      <w:szCs w:val="18"/>
    </w:rPr>
  </w:style>
  <w:style w:type="character" w:customStyle="1" w:styleId="BalloonTextChar3">
    <w:name w:val="Balloon Text Char"/>
    <w:basedOn w:val="DefaultParagraphFont"/>
    <w:uiPriority w:val="99"/>
    <w:semiHidden/>
    <w:rsid w:val="006663CF"/>
    <w:rPr>
      <w:rFonts w:ascii="Lucida Grande" w:hAnsi="Lucida Grande"/>
      <w:sz w:val="18"/>
      <w:szCs w:val="18"/>
    </w:rPr>
  </w:style>
  <w:style w:type="character" w:customStyle="1" w:styleId="BalloonTextChar4">
    <w:name w:val="Balloon Text Char"/>
    <w:basedOn w:val="DefaultParagraphFont"/>
    <w:uiPriority w:val="99"/>
    <w:semiHidden/>
    <w:rsid w:val="00A15DDC"/>
    <w:rPr>
      <w:rFonts w:ascii="Lucida Grande" w:hAnsi="Lucida Grande"/>
      <w:sz w:val="18"/>
      <w:szCs w:val="18"/>
    </w:rPr>
  </w:style>
  <w:style w:type="paragraph" w:customStyle="1" w:styleId="Appealslokaextractfirstline">
    <w:name w:val="Appeal sloka extract first line"/>
    <w:basedOn w:val="Normal"/>
    <w:rsid w:val="00D8755E"/>
    <w:pPr>
      <w:tabs>
        <w:tab w:val="left" w:pos="3240"/>
      </w:tabs>
      <w:suppressAutoHyphens/>
      <w:ind w:left="720"/>
    </w:pPr>
    <w:rPr>
      <w:rFonts w:ascii="Appeal" w:eastAsia="Times New Roman" w:hAnsi="Appeal" w:cs="Times New Roman"/>
      <w:lang w:eastAsia="ar-SA"/>
    </w:rPr>
  </w:style>
  <w:style w:type="paragraph" w:customStyle="1" w:styleId="Appealslokasubsequent">
    <w:name w:val="Appeal sloka subsequent"/>
    <w:basedOn w:val="Normal"/>
    <w:rsid w:val="00D8755E"/>
    <w:pPr>
      <w:ind w:left="720" w:firstLine="720"/>
    </w:pPr>
    <w:rPr>
      <w:rFonts w:ascii="Appeal" w:eastAsia="Times New Roman" w:hAnsi="Appeal" w:cs="Times New Roman"/>
    </w:rPr>
  </w:style>
  <w:style w:type="paragraph" w:styleId="Footer">
    <w:name w:val="footer"/>
    <w:basedOn w:val="Normal"/>
    <w:link w:val="FooterChar"/>
    <w:uiPriority w:val="99"/>
    <w:unhideWhenUsed/>
    <w:rsid w:val="00C3381C"/>
    <w:pPr>
      <w:tabs>
        <w:tab w:val="center" w:pos="4320"/>
        <w:tab w:val="right" w:pos="8640"/>
      </w:tabs>
    </w:pPr>
  </w:style>
  <w:style w:type="character" w:customStyle="1" w:styleId="FooterChar">
    <w:name w:val="Footer Char"/>
    <w:basedOn w:val="DefaultParagraphFont"/>
    <w:link w:val="Footer"/>
    <w:uiPriority w:val="99"/>
    <w:rsid w:val="00C3381C"/>
  </w:style>
  <w:style w:type="character" w:styleId="PageNumber">
    <w:name w:val="page number"/>
    <w:basedOn w:val="DefaultParagraphFont"/>
    <w:uiPriority w:val="99"/>
    <w:semiHidden/>
    <w:unhideWhenUsed/>
    <w:rsid w:val="00C3381C"/>
  </w:style>
  <w:style w:type="paragraph" w:styleId="FootnoteText">
    <w:name w:val="footnote text"/>
    <w:basedOn w:val="Normal"/>
    <w:link w:val="FootnoteTextChar"/>
    <w:unhideWhenUsed/>
    <w:rsid w:val="005D0FF2"/>
  </w:style>
  <w:style w:type="character" w:customStyle="1" w:styleId="FootnoteTextChar">
    <w:name w:val="Footnote Text Char"/>
    <w:basedOn w:val="DefaultParagraphFont"/>
    <w:link w:val="FootnoteText"/>
    <w:rsid w:val="005D0FF2"/>
  </w:style>
  <w:style w:type="character" w:styleId="FootnoteReference">
    <w:name w:val="footnote reference"/>
    <w:basedOn w:val="DefaultParagraphFont"/>
    <w:unhideWhenUsed/>
    <w:rsid w:val="005D0FF2"/>
    <w:rPr>
      <w:vertAlign w:val="superscript"/>
    </w:rPr>
  </w:style>
  <w:style w:type="character" w:customStyle="1" w:styleId="BalloonTextChar1">
    <w:name w:val="Balloon Text Char1"/>
    <w:basedOn w:val="DefaultParagraphFont"/>
    <w:link w:val="BalloonText"/>
    <w:uiPriority w:val="99"/>
    <w:semiHidden/>
    <w:rsid w:val="00C2020D"/>
    <w:rPr>
      <w:rFonts w:ascii="Lucida Grande" w:hAnsi="Lucida Grande" w:cs="Lucida Grande"/>
      <w:sz w:val="18"/>
      <w:szCs w:val="18"/>
    </w:rPr>
  </w:style>
  <w:style w:type="character" w:styleId="CommentReference">
    <w:name w:val="annotation reference"/>
    <w:basedOn w:val="DefaultParagraphFont"/>
    <w:uiPriority w:val="99"/>
    <w:semiHidden/>
    <w:unhideWhenUsed/>
    <w:rsid w:val="009D48B9"/>
    <w:rPr>
      <w:sz w:val="18"/>
      <w:szCs w:val="18"/>
    </w:rPr>
  </w:style>
  <w:style w:type="paragraph" w:styleId="CommentText">
    <w:name w:val="annotation text"/>
    <w:basedOn w:val="Normal"/>
    <w:link w:val="CommentTextChar"/>
    <w:uiPriority w:val="99"/>
    <w:semiHidden/>
    <w:unhideWhenUsed/>
    <w:rsid w:val="009D48B9"/>
  </w:style>
  <w:style w:type="character" w:customStyle="1" w:styleId="CommentTextChar">
    <w:name w:val="Comment Text Char"/>
    <w:basedOn w:val="DefaultParagraphFont"/>
    <w:link w:val="CommentText"/>
    <w:uiPriority w:val="99"/>
    <w:semiHidden/>
    <w:rsid w:val="009D48B9"/>
  </w:style>
  <w:style w:type="paragraph" w:styleId="CommentSubject">
    <w:name w:val="annotation subject"/>
    <w:basedOn w:val="CommentText"/>
    <w:next w:val="CommentText"/>
    <w:link w:val="CommentSubjectChar"/>
    <w:uiPriority w:val="99"/>
    <w:semiHidden/>
    <w:unhideWhenUsed/>
    <w:rsid w:val="009D48B9"/>
    <w:rPr>
      <w:b/>
      <w:bCs/>
      <w:sz w:val="20"/>
      <w:szCs w:val="20"/>
    </w:rPr>
  </w:style>
  <w:style w:type="character" w:customStyle="1" w:styleId="CommentSubjectChar">
    <w:name w:val="Comment Subject Char"/>
    <w:basedOn w:val="CommentTextChar"/>
    <w:link w:val="CommentSubject"/>
    <w:uiPriority w:val="99"/>
    <w:semiHidden/>
    <w:rsid w:val="009D48B9"/>
    <w:rPr>
      <w:b/>
      <w:bCs/>
      <w:sz w:val="20"/>
      <w:szCs w:val="20"/>
    </w:rPr>
  </w:style>
  <w:style w:type="paragraph" w:styleId="ListParagraph">
    <w:name w:val="List Paragraph"/>
    <w:basedOn w:val="Normal"/>
    <w:uiPriority w:val="34"/>
    <w:qFormat/>
    <w:rsid w:val="00DA6BBC"/>
    <w:pPr>
      <w:ind w:left="720"/>
      <w:contextualSpacing/>
    </w:pPr>
  </w:style>
</w:styles>
</file>

<file path=word/webSettings.xml><?xml version="1.0" encoding="utf-8"?>
<w:webSettings xmlns:r="http://schemas.openxmlformats.org/officeDocument/2006/relationships" xmlns:w="http://schemas.openxmlformats.org/wordprocessingml/2006/main">
  <w:divs>
    <w:div w:id="366104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41</Pages>
  <Words>7692</Words>
  <Characters>43846</Characters>
  <Application>Microsoft Macintosh Word</Application>
  <DocSecurity>0</DocSecurity>
  <Lines>365</Lines>
  <Paragraphs>87</Paragraphs>
  <ScaleCrop>false</ScaleCrop>
  <HeadingPairs>
    <vt:vector size="2" baseType="variant">
      <vt:variant>
        <vt:lpstr>Title</vt:lpstr>
      </vt:variant>
      <vt:variant>
        <vt:i4>1</vt:i4>
      </vt:variant>
    </vt:vector>
  </HeadingPairs>
  <TitlesOfParts>
    <vt:vector size="1" baseType="lpstr">
      <vt:lpstr/>
    </vt:vector>
  </TitlesOfParts>
  <Company>Smith College</Company>
  <LinksUpToDate>false</LinksUpToDate>
  <CharactersWithSpaces>53845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Garfield</dc:creator>
  <cp:keywords/>
  <dc:description/>
  <cp:lastModifiedBy>Site License</cp:lastModifiedBy>
  <cp:revision>7</cp:revision>
  <cp:lastPrinted>2013-08-21T09:54:00Z</cp:lastPrinted>
  <dcterms:created xsi:type="dcterms:W3CDTF">2013-09-03T07:05:00Z</dcterms:created>
  <dcterms:modified xsi:type="dcterms:W3CDTF">2013-09-03T14:20:00Z</dcterms:modified>
</cp:coreProperties>
</file>